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AF25E" w14:textId="097763D0" w:rsidR="00270E40" w:rsidRDefault="00270E40">
      <w:pPr>
        <w:rPr>
          <w:b/>
          <w:bCs/>
          <w:lang w:val="en-GB"/>
        </w:rPr>
      </w:pPr>
      <w:r>
        <w:rPr>
          <w:b/>
          <w:bCs/>
          <w:lang w:val="en-GB"/>
        </w:rPr>
        <w:t>Windfarm Panel</w:t>
      </w:r>
    </w:p>
    <w:p w14:paraId="6D0F985F" w14:textId="72250C26" w:rsidR="00C47DAE" w:rsidRDefault="00C47DAE" w:rsidP="00C47DAE">
      <w:pPr>
        <w:rPr>
          <w:b/>
          <w:bCs/>
          <w:sz w:val="22"/>
          <w:szCs w:val="22"/>
          <w:lang w:val="en-GB"/>
        </w:rPr>
      </w:pPr>
      <w:r w:rsidRPr="00B87A6B">
        <w:rPr>
          <w:b/>
          <w:bCs/>
          <w:sz w:val="22"/>
          <w:szCs w:val="22"/>
          <w:lang w:val="en-GB"/>
        </w:rPr>
        <w:t xml:space="preserve">Minutes of Meeting of </w:t>
      </w:r>
      <w:r>
        <w:rPr>
          <w:b/>
          <w:bCs/>
          <w:sz w:val="22"/>
          <w:szCs w:val="22"/>
          <w:lang w:val="en-GB"/>
        </w:rPr>
        <w:t>29</w:t>
      </w:r>
      <w:r w:rsidRPr="00B87A6B">
        <w:rPr>
          <w:b/>
          <w:bCs/>
          <w:sz w:val="22"/>
          <w:szCs w:val="22"/>
          <w:vertAlign w:val="superscript"/>
          <w:lang w:val="en-GB"/>
        </w:rPr>
        <w:t>th</w:t>
      </w:r>
      <w:r w:rsidRPr="00B87A6B">
        <w:rPr>
          <w:b/>
          <w:bCs/>
          <w:sz w:val="22"/>
          <w:szCs w:val="22"/>
          <w:lang w:val="en-GB"/>
        </w:rPr>
        <w:t xml:space="preserve"> </w:t>
      </w:r>
      <w:r>
        <w:rPr>
          <w:b/>
          <w:bCs/>
          <w:sz w:val="22"/>
          <w:szCs w:val="22"/>
          <w:lang w:val="en-GB"/>
        </w:rPr>
        <w:t xml:space="preserve">March </w:t>
      </w:r>
      <w:r w:rsidRPr="00B87A6B">
        <w:rPr>
          <w:b/>
          <w:bCs/>
          <w:sz w:val="22"/>
          <w:szCs w:val="22"/>
          <w:lang w:val="en-GB"/>
        </w:rPr>
        <w:t>2021</w:t>
      </w:r>
    </w:p>
    <w:p w14:paraId="0A55565F" w14:textId="77777777" w:rsidR="00C47DAE" w:rsidRPr="00B87A6B" w:rsidRDefault="00C47DAE" w:rsidP="00C47DAE">
      <w:pPr>
        <w:rPr>
          <w:b/>
          <w:bCs/>
          <w:sz w:val="22"/>
          <w:szCs w:val="22"/>
          <w:lang w:val="en-GB"/>
        </w:rPr>
      </w:pPr>
      <w:r>
        <w:rPr>
          <w:b/>
          <w:bCs/>
          <w:sz w:val="22"/>
          <w:szCs w:val="22"/>
          <w:lang w:val="en-GB"/>
        </w:rPr>
        <w:t>Meeting held by Zoom</w:t>
      </w:r>
    </w:p>
    <w:p w14:paraId="37E3F2A7" w14:textId="3EE0BB99" w:rsidR="00270E40" w:rsidRDefault="00270E40">
      <w:pPr>
        <w:rPr>
          <w:lang w:val="en-GB"/>
        </w:rPr>
      </w:pPr>
    </w:p>
    <w:p w14:paraId="4E89A8A2" w14:textId="3CED39CF" w:rsidR="00270E40" w:rsidRPr="00EE1735" w:rsidRDefault="00270E40">
      <w:pPr>
        <w:rPr>
          <w:b/>
          <w:bCs/>
          <w:lang w:val="en-GB"/>
        </w:rPr>
      </w:pPr>
      <w:r w:rsidRPr="00EE1735">
        <w:rPr>
          <w:b/>
          <w:bCs/>
          <w:lang w:val="en-GB"/>
        </w:rPr>
        <w:t>1</w:t>
      </w:r>
      <w:r w:rsidRPr="00EE1735">
        <w:rPr>
          <w:b/>
          <w:bCs/>
          <w:lang w:val="en-GB"/>
        </w:rPr>
        <w:tab/>
        <w:t>In Attendance</w:t>
      </w:r>
    </w:p>
    <w:p w14:paraId="0E8B5885" w14:textId="5D16447E" w:rsidR="007707C1" w:rsidRDefault="00270E40" w:rsidP="007707C1">
      <w:pPr>
        <w:rPr>
          <w:lang w:val="en-GB"/>
        </w:rPr>
      </w:pPr>
      <w:r>
        <w:rPr>
          <w:lang w:val="en-GB"/>
        </w:rPr>
        <w:t>Trust representatives</w:t>
      </w:r>
      <w:r w:rsidR="007707C1">
        <w:rPr>
          <w:lang w:val="en-GB"/>
        </w:rPr>
        <w:tab/>
      </w:r>
      <w:r w:rsidR="007C68EB">
        <w:rPr>
          <w:lang w:val="en-GB"/>
        </w:rPr>
        <w:tab/>
      </w:r>
      <w:r w:rsidR="007C68EB">
        <w:rPr>
          <w:lang w:val="en-GB"/>
        </w:rPr>
        <w:tab/>
      </w:r>
      <w:r w:rsidR="007C68EB">
        <w:rPr>
          <w:lang w:val="en-GB"/>
        </w:rPr>
        <w:tab/>
        <w:t>Jill Patrick, David King</w:t>
      </w:r>
      <w:r w:rsidR="007707C1">
        <w:rPr>
          <w:lang w:val="en-GB"/>
        </w:rPr>
        <w:tab/>
      </w:r>
      <w:r w:rsidR="007707C1">
        <w:rPr>
          <w:lang w:val="en-GB"/>
        </w:rPr>
        <w:tab/>
      </w:r>
      <w:r w:rsidR="007707C1">
        <w:rPr>
          <w:lang w:val="en-GB"/>
        </w:rPr>
        <w:tab/>
      </w:r>
    </w:p>
    <w:p w14:paraId="6EF95435" w14:textId="7FE49664" w:rsidR="00270E40" w:rsidRDefault="00270E40">
      <w:pPr>
        <w:rPr>
          <w:lang w:val="en-GB"/>
        </w:rPr>
      </w:pPr>
      <w:r>
        <w:rPr>
          <w:lang w:val="en-GB"/>
        </w:rPr>
        <w:t>Community Council representative</w:t>
      </w:r>
      <w:r w:rsidR="007707C1">
        <w:rPr>
          <w:lang w:val="en-GB"/>
        </w:rPr>
        <w:tab/>
      </w:r>
      <w:r w:rsidR="007707C1">
        <w:rPr>
          <w:lang w:val="en-GB"/>
        </w:rPr>
        <w:tab/>
      </w:r>
      <w:r w:rsidR="003E3BBE">
        <w:rPr>
          <w:lang w:val="en-GB"/>
        </w:rPr>
        <w:t>Jon Sutherland</w:t>
      </w:r>
      <w:r w:rsidR="000E53FA">
        <w:rPr>
          <w:lang w:val="en-GB"/>
        </w:rPr>
        <w:t>, Douglas Barr</w:t>
      </w:r>
    </w:p>
    <w:p w14:paraId="26046128" w14:textId="77777777" w:rsidR="007707C1" w:rsidRDefault="00270E40">
      <w:pPr>
        <w:rPr>
          <w:lang w:val="en-GB"/>
        </w:rPr>
      </w:pPr>
      <w:r>
        <w:rPr>
          <w:lang w:val="en-GB"/>
        </w:rPr>
        <w:t>Community representatives</w:t>
      </w:r>
      <w:r w:rsidR="007707C1">
        <w:rPr>
          <w:lang w:val="en-GB"/>
        </w:rPr>
        <w:tab/>
      </w:r>
      <w:r w:rsidR="007707C1">
        <w:rPr>
          <w:lang w:val="en-GB"/>
        </w:rPr>
        <w:tab/>
      </w:r>
      <w:r w:rsidR="007707C1">
        <w:rPr>
          <w:lang w:val="en-GB"/>
        </w:rPr>
        <w:tab/>
      </w:r>
    </w:p>
    <w:p w14:paraId="567DCDF4" w14:textId="62BA0412" w:rsidR="007707C1" w:rsidRPr="00126C9F" w:rsidRDefault="007707C1" w:rsidP="007707C1">
      <w:pPr>
        <w:shd w:val="clear" w:color="auto" w:fill="FFFFFF"/>
        <w:spacing w:line="253" w:lineRule="atLeast"/>
        <w:rPr>
          <w:rFonts w:eastAsia="Times New Roman" w:cstheme="minorHAnsi"/>
          <w:color w:val="222222"/>
          <w:lang w:eastAsia="en-GB"/>
        </w:rPr>
      </w:pPr>
      <w:r>
        <w:rPr>
          <w:rFonts w:eastAsia="Times New Roman" w:cstheme="minorHAnsi"/>
          <w:color w:val="222222"/>
          <w:lang w:eastAsia="en-GB"/>
        </w:rPr>
        <w:t xml:space="preserve">Mark Evans, </w:t>
      </w:r>
      <w:r w:rsidRPr="00126C9F">
        <w:rPr>
          <w:rFonts w:cstheme="minorHAnsi"/>
        </w:rPr>
        <w:t xml:space="preserve">Alison Younger, Chloe Bruce, Jackie Campbell, Fiona McCartney, </w:t>
      </w:r>
      <w:r w:rsidR="003E3BBE">
        <w:rPr>
          <w:rFonts w:cstheme="minorHAnsi"/>
        </w:rPr>
        <w:t>Ewan Hunter</w:t>
      </w:r>
    </w:p>
    <w:p w14:paraId="308A7B0B" w14:textId="58CDC60F" w:rsidR="00F51B5D" w:rsidRDefault="00F42FCB">
      <w:pPr>
        <w:rPr>
          <w:lang w:val="en-GB"/>
        </w:rPr>
      </w:pPr>
      <w:r>
        <w:rPr>
          <w:lang w:val="en-GB"/>
        </w:rPr>
        <w:t>Clerk</w:t>
      </w:r>
      <w:r>
        <w:rPr>
          <w:lang w:val="en-GB"/>
        </w:rPr>
        <w:tab/>
      </w:r>
      <w:r>
        <w:rPr>
          <w:lang w:val="en-GB"/>
        </w:rPr>
        <w:tab/>
      </w:r>
      <w:r>
        <w:rPr>
          <w:lang w:val="en-GB"/>
        </w:rPr>
        <w:tab/>
      </w:r>
      <w:r>
        <w:rPr>
          <w:lang w:val="en-GB"/>
        </w:rPr>
        <w:tab/>
      </w:r>
      <w:r>
        <w:rPr>
          <w:lang w:val="en-GB"/>
        </w:rPr>
        <w:tab/>
      </w:r>
      <w:r>
        <w:rPr>
          <w:lang w:val="en-GB"/>
        </w:rPr>
        <w:tab/>
        <w:t>Helen Hyland</w:t>
      </w:r>
    </w:p>
    <w:p w14:paraId="0F894B35" w14:textId="77777777" w:rsidR="00F42FCB" w:rsidRDefault="00F42FCB">
      <w:pPr>
        <w:rPr>
          <w:lang w:val="en-GB"/>
        </w:rPr>
      </w:pPr>
    </w:p>
    <w:p w14:paraId="5301906A" w14:textId="23E61421" w:rsidR="00A82694" w:rsidRDefault="00762D44">
      <w:pPr>
        <w:rPr>
          <w:lang w:val="en-GB"/>
        </w:rPr>
      </w:pPr>
      <w:r>
        <w:rPr>
          <w:lang w:val="en-GB"/>
        </w:rPr>
        <w:t>Chair</w:t>
      </w:r>
      <w:r w:rsidR="00A0291D">
        <w:rPr>
          <w:lang w:val="en-GB"/>
        </w:rPr>
        <w:t>, Alison Younger, welcomed Ewan Hunter to his first meeting as</w:t>
      </w:r>
      <w:r w:rsidR="00C4083F">
        <w:rPr>
          <w:lang w:val="en-GB"/>
        </w:rPr>
        <w:t xml:space="preserve"> a community representative</w:t>
      </w:r>
      <w:r w:rsidR="00892A0C">
        <w:rPr>
          <w:lang w:val="en-GB"/>
        </w:rPr>
        <w:t xml:space="preserve"> </w:t>
      </w:r>
      <w:r w:rsidR="00C4083F">
        <w:rPr>
          <w:lang w:val="en-GB"/>
        </w:rPr>
        <w:t xml:space="preserve">and </w:t>
      </w:r>
      <w:r w:rsidR="00A0291D">
        <w:rPr>
          <w:lang w:val="en-GB"/>
        </w:rPr>
        <w:t xml:space="preserve">advised that Mike Fitches would be joining for the next meeting to replace Mark Evans </w:t>
      </w:r>
      <w:r w:rsidR="00174241">
        <w:rPr>
          <w:lang w:val="en-GB"/>
        </w:rPr>
        <w:t xml:space="preserve">who was retiring.  </w:t>
      </w:r>
      <w:r w:rsidR="00C4083F">
        <w:rPr>
          <w:lang w:val="en-GB"/>
        </w:rPr>
        <w:t xml:space="preserve">She thanked Mark for his positive contribution to the work of the Panel and wished him well.  </w:t>
      </w:r>
      <w:r w:rsidR="00E13081">
        <w:rPr>
          <w:lang w:val="en-GB"/>
        </w:rPr>
        <w:t xml:space="preserve">She asked that her thanks to Julie Cole be recorded and welcomed </w:t>
      </w:r>
      <w:r w:rsidR="00A82694">
        <w:rPr>
          <w:lang w:val="en-GB"/>
        </w:rPr>
        <w:t>J</w:t>
      </w:r>
      <w:r w:rsidR="00E13081">
        <w:rPr>
          <w:lang w:val="en-GB"/>
        </w:rPr>
        <w:t xml:space="preserve">on Sutherland to his first meeting as </w:t>
      </w:r>
      <w:r w:rsidR="00174241">
        <w:rPr>
          <w:lang w:val="en-GB"/>
        </w:rPr>
        <w:t xml:space="preserve">her replacement as </w:t>
      </w:r>
      <w:r w:rsidR="00E13081">
        <w:rPr>
          <w:lang w:val="en-GB"/>
        </w:rPr>
        <w:t xml:space="preserve">Community Council representative.  </w:t>
      </w:r>
    </w:p>
    <w:p w14:paraId="1E697698" w14:textId="42FBDAB1" w:rsidR="00270E40" w:rsidRDefault="0085196F">
      <w:pPr>
        <w:rPr>
          <w:lang w:val="en-GB"/>
        </w:rPr>
      </w:pPr>
      <w:r>
        <w:rPr>
          <w:lang w:val="en-GB"/>
        </w:rPr>
        <w:t xml:space="preserve">There were no apologies for absence.  </w:t>
      </w:r>
    </w:p>
    <w:p w14:paraId="4F5232DE" w14:textId="1F7647BE" w:rsidR="00270E40" w:rsidRDefault="00270E40">
      <w:pPr>
        <w:rPr>
          <w:lang w:val="en-GB"/>
        </w:rPr>
      </w:pPr>
    </w:p>
    <w:p w14:paraId="51D33E06" w14:textId="4EC044DC" w:rsidR="00270E40" w:rsidRDefault="00270E40" w:rsidP="00270E40">
      <w:pPr>
        <w:rPr>
          <w:lang w:val="en-GB"/>
        </w:rPr>
      </w:pPr>
    </w:p>
    <w:p w14:paraId="7BD494D2" w14:textId="62D94327" w:rsidR="00270E40" w:rsidRPr="00EE1735" w:rsidRDefault="001E55FA" w:rsidP="00F51B5D">
      <w:pPr>
        <w:pStyle w:val="ListParagraph"/>
        <w:numPr>
          <w:ilvl w:val="0"/>
          <w:numId w:val="6"/>
        </w:numPr>
        <w:rPr>
          <w:b/>
          <w:bCs/>
          <w:lang w:val="en-GB"/>
        </w:rPr>
      </w:pPr>
      <w:r w:rsidRPr="00EE1735">
        <w:rPr>
          <w:b/>
          <w:bCs/>
          <w:lang w:val="en-GB"/>
        </w:rPr>
        <w:t xml:space="preserve">       </w:t>
      </w:r>
      <w:r w:rsidR="00270E40" w:rsidRPr="00EE1735">
        <w:rPr>
          <w:b/>
          <w:bCs/>
          <w:lang w:val="en-GB"/>
        </w:rPr>
        <w:t>Approval of Minutes</w:t>
      </w:r>
    </w:p>
    <w:p w14:paraId="43F20A6E" w14:textId="7171853C" w:rsidR="001E55FA" w:rsidRPr="001E55FA" w:rsidRDefault="001E55FA" w:rsidP="001E55FA">
      <w:pPr>
        <w:rPr>
          <w:lang w:val="en-GB"/>
        </w:rPr>
      </w:pPr>
      <w:r>
        <w:rPr>
          <w:lang w:val="en-GB"/>
        </w:rPr>
        <w:t>The Minutes of the meeting of 2</w:t>
      </w:r>
      <w:r w:rsidR="00DE6968">
        <w:rPr>
          <w:lang w:val="en-GB"/>
        </w:rPr>
        <w:t>5</w:t>
      </w:r>
      <w:r w:rsidR="00DE6968" w:rsidRPr="00DE6968">
        <w:rPr>
          <w:vertAlign w:val="superscript"/>
          <w:lang w:val="en-GB"/>
        </w:rPr>
        <w:t>th</w:t>
      </w:r>
      <w:r>
        <w:rPr>
          <w:lang w:val="en-GB"/>
        </w:rPr>
        <w:t xml:space="preserve"> January were formally approved.  </w:t>
      </w:r>
    </w:p>
    <w:p w14:paraId="1040F73F" w14:textId="77777777" w:rsidR="00270E40" w:rsidRPr="00270E40" w:rsidRDefault="00270E40" w:rsidP="00270E40">
      <w:pPr>
        <w:rPr>
          <w:lang w:val="en-GB"/>
        </w:rPr>
      </w:pPr>
    </w:p>
    <w:p w14:paraId="411E99C4" w14:textId="12CCF0DA" w:rsidR="00270E40" w:rsidRPr="00EE1735" w:rsidRDefault="00DE6968" w:rsidP="00DE6968">
      <w:pPr>
        <w:rPr>
          <w:b/>
          <w:bCs/>
          <w:lang w:val="en-GB"/>
        </w:rPr>
      </w:pPr>
      <w:r w:rsidRPr="00EE1735">
        <w:rPr>
          <w:b/>
          <w:bCs/>
          <w:lang w:val="en-GB"/>
        </w:rPr>
        <w:t>3</w:t>
      </w:r>
      <w:r w:rsidRPr="00EE1735">
        <w:rPr>
          <w:b/>
          <w:bCs/>
          <w:lang w:val="en-GB"/>
        </w:rPr>
        <w:tab/>
      </w:r>
      <w:r w:rsidR="00270E40" w:rsidRPr="00EE1735">
        <w:rPr>
          <w:b/>
          <w:bCs/>
          <w:lang w:val="en-GB"/>
        </w:rPr>
        <w:t>Declarations of Interest</w:t>
      </w:r>
    </w:p>
    <w:p w14:paraId="1A10A6AE" w14:textId="2D6E33F0" w:rsidR="00270E40" w:rsidRDefault="00270E40" w:rsidP="00DE6968">
      <w:pPr>
        <w:ind w:left="720"/>
        <w:rPr>
          <w:lang w:val="en-GB"/>
        </w:rPr>
      </w:pPr>
      <w:r>
        <w:rPr>
          <w:lang w:val="en-GB"/>
        </w:rPr>
        <w:tab/>
        <w:t xml:space="preserve">Application Number </w:t>
      </w:r>
      <w:r w:rsidR="00C6443C">
        <w:rPr>
          <w:lang w:eastAsia="en-GB"/>
        </w:rPr>
        <w:t>62.GWF 8-21</w:t>
      </w:r>
      <w:r w:rsidR="00C6443C">
        <w:rPr>
          <w:lang w:eastAsia="en-GB"/>
        </w:rPr>
        <w:tab/>
        <w:t>GCT Path Ladies Walk</w:t>
      </w:r>
    </w:p>
    <w:p w14:paraId="1E79FACA" w14:textId="13F43802" w:rsidR="00270E40" w:rsidRDefault="00270E40" w:rsidP="00DE6968">
      <w:pPr>
        <w:ind w:left="1440"/>
        <w:rPr>
          <w:lang w:val="en-GB"/>
        </w:rPr>
      </w:pPr>
      <w:r>
        <w:rPr>
          <w:lang w:val="en-GB"/>
        </w:rPr>
        <w:t>Interest</w:t>
      </w:r>
      <w:r w:rsidR="00C80CAA">
        <w:rPr>
          <w:lang w:val="en-GB"/>
        </w:rPr>
        <w:tab/>
      </w:r>
      <w:r w:rsidR="00445442">
        <w:rPr>
          <w:lang w:val="en-GB"/>
        </w:rPr>
        <w:t>David King – Trust Member and Paths Group volunteer</w:t>
      </w:r>
    </w:p>
    <w:p w14:paraId="1B155A3B" w14:textId="2E2FC21E" w:rsidR="00DA00E9" w:rsidRDefault="00DA00E9" w:rsidP="00DE6968">
      <w:pPr>
        <w:ind w:left="1440"/>
        <w:rPr>
          <w:lang w:val="en-GB"/>
        </w:rPr>
      </w:pPr>
      <w:r>
        <w:rPr>
          <w:lang w:val="en-GB"/>
        </w:rPr>
        <w:t>Interest</w:t>
      </w:r>
      <w:r>
        <w:rPr>
          <w:lang w:val="en-GB"/>
        </w:rPr>
        <w:tab/>
        <w:t>Douglas Barr – Paths Group Volunteer</w:t>
      </w:r>
    </w:p>
    <w:p w14:paraId="7F6832AF" w14:textId="24FF4DB4" w:rsidR="00445442" w:rsidRDefault="00445442" w:rsidP="00DE6968">
      <w:pPr>
        <w:ind w:left="1440"/>
        <w:rPr>
          <w:lang w:val="en-GB"/>
        </w:rPr>
      </w:pPr>
      <w:r>
        <w:rPr>
          <w:lang w:val="en-GB"/>
        </w:rPr>
        <w:t>Interest</w:t>
      </w:r>
      <w:r>
        <w:rPr>
          <w:lang w:val="en-GB"/>
        </w:rPr>
        <w:tab/>
      </w:r>
      <w:r w:rsidR="007A5D16">
        <w:rPr>
          <w:lang w:val="en-GB"/>
        </w:rPr>
        <w:t>Jill Patrick – Trust Member</w:t>
      </w:r>
    </w:p>
    <w:p w14:paraId="30C87F86" w14:textId="16D0F892" w:rsidR="00270E40" w:rsidRDefault="00270E40" w:rsidP="00DE6968">
      <w:pPr>
        <w:ind w:left="1440"/>
        <w:rPr>
          <w:lang w:val="en-GB"/>
        </w:rPr>
      </w:pPr>
    </w:p>
    <w:p w14:paraId="538DC1B5" w14:textId="0ECE4326" w:rsidR="00270E40" w:rsidRDefault="00270E40" w:rsidP="00DE6968">
      <w:pPr>
        <w:ind w:left="1440"/>
        <w:rPr>
          <w:lang w:val="en-GB"/>
        </w:rPr>
      </w:pPr>
      <w:r>
        <w:rPr>
          <w:lang w:val="en-GB"/>
        </w:rPr>
        <w:t xml:space="preserve">Application Number </w:t>
      </w:r>
      <w:r w:rsidR="009E7EDB">
        <w:rPr>
          <w:lang w:eastAsia="en-GB"/>
        </w:rPr>
        <w:t>63.GWF 9-21      GCT Path Watson House</w:t>
      </w:r>
      <w:r w:rsidR="009E7EDB">
        <w:rPr>
          <w:lang w:eastAsia="en-GB"/>
        </w:rPr>
        <w:tab/>
      </w:r>
    </w:p>
    <w:p w14:paraId="56F8FCE5" w14:textId="4733EED9" w:rsidR="007A5D16" w:rsidRDefault="007A5D16" w:rsidP="007A5D16">
      <w:pPr>
        <w:ind w:left="1440"/>
        <w:rPr>
          <w:lang w:val="en-GB"/>
        </w:rPr>
      </w:pPr>
      <w:r>
        <w:rPr>
          <w:lang w:val="en-GB"/>
        </w:rPr>
        <w:t>Interest</w:t>
      </w:r>
      <w:r>
        <w:rPr>
          <w:lang w:val="en-GB"/>
        </w:rPr>
        <w:tab/>
        <w:t>David King – Trust Member and Paths Group volunteer</w:t>
      </w:r>
    </w:p>
    <w:p w14:paraId="097E803A" w14:textId="77777777" w:rsidR="00DA00E9" w:rsidRDefault="00DA00E9" w:rsidP="00DA00E9">
      <w:pPr>
        <w:ind w:left="1440"/>
        <w:rPr>
          <w:lang w:val="en-GB"/>
        </w:rPr>
      </w:pPr>
      <w:r>
        <w:rPr>
          <w:lang w:val="en-GB"/>
        </w:rPr>
        <w:t>Interest</w:t>
      </w:r>
      <w:r>
        <w:rPr>
          <w:lang w:val="en-GB"/>
        </w:rPr>
        <w:tab/>
        <w:t>Douglas Barr – Paths Group Volunteer</w:t>
      </w:r>
    </w:p>
    <w:p w14:paraId="290ACF62" w14:textId="77777777" w:rsidR="007A5D16" w:rsidRDefault="007A5D16" w:rsidP="007A5D16">
      <w:pPr>
        <w:ind w:left="1440"/>
        <w:rPr>
          <w:lang w:val="en-GB"/>
        </w:rPr>
      </w:pPr>
      <w:r>
        <w:rPr>
          <w:lang w:val="en-GB"/>
        </w:rPr>
        <w:t>Interest</w:t>
      </w:r>
      <w:r>
        <w:rPr>
          <w:lang w:val="en-GB"/>
        </w:rPr>
        <w:tab/>
        <w:t>Jill Patrick – Trust Member</w:t>
      </w:r>
    </w:p>
    <w:p w14:paraId="5E746626" w14:textId="77777777" w:rsidR="00270E40" w:rsidRDefault="00270E40" w:rsidP="00DE6968">
      <w:pPr>
        <w:ind w:left="1440"/>
        <w:rPr>
          <w:lang w:val="en-GB"/>
        </w:rPr>
      </w:pPr>
    </w:p>
    <w:p w14:paraId="6BDD11F5" w14:textId="325DEE33" w:rsidR="00270E40" w:rsidRDefault="00270E40" w:rsidP="00DE6968">
      <w:pPr>
        <w:ind w:left="1440"/>
        <w:rPr>
          <w:lang w:val="en-GB"/>
        </w:rPr>
      </w:pPr>
      <w:r>
        <w:rPr>
          <w:lang w:val="en-GB"/>
        </w:rPr>
        <w:t xml:space="preserve">Application Number </w:t>
      </w:r>
      <w:r w:rsidR="008B4DBE">
        <w:rPr>
          <w:lang w:eastAsia="en-GB"/>
        </w:rPr>
        <w:t>64.GWF 10-21</w:t>
      </w:r>
      <w:r w:rsidR="008B4DBE">
        <w:rPr>
          <w:lang w:eastAsia="en-GB"/>
        </w:rPr>
        <w:tab/>
        <w:t xml:space="preserve">Gargunnock Playgroup Outdoor play </w:t>
      </w:r>
    </w:p>
    <w:p w14:paraId="1B06D6F2" w14:textId="1D6CBB42" w:rsidR="00270E40" w:rsidRDefault="00270E40" w:rsidP="00DE6968">
      <w:pPr>
        <w:ind w:left="1440"/>
        <w:rPr>
          <w:lang w:val="en-GB"/>
        </w:rPr>
      </w:pPr>
      <w:r>
        <w:rPr>
          <w:lang w:val="en-GB"/>
        </w:rPr>
        <w:t>Interest</w:t>
      </w:r>
      <w:r w:rsidR="00C210D8">
        <w:rPr>
          <w:lang w:val="en-GB"/>
        </w:rPr>
        <w:t xml:space="preserve"> </w:t>
      </w:r>
      <w:r w:rsidR="00174241">
        <w:rPr>
          <w:lang w:val="en-GB"/>
        </w:rPr>
        <w:tab/>
        <w:t>No</w:t>
      </w:r>
      <w:r w:rsidR="00C210D8">
        <w:rPr>
          <w:lang w:val="en-GB"/>
        </w:rPr>
        <w:t xml:space="preserve"> conflicts</w:t>
      </w:r>
      <w:r w:rsidR="00174241">
        <w:rPr>
          <w:lang w:val="en-GB"/>
        </w:rPr>
        <w:t xml:space="preserve"> stated. </w:t>
      </w:r>
    </w:p>
    <w:p w14:paraId="7070CDF7" w14:textId="77777777" w:rsidR="00270E40" w:rsidRDefault="00270E40" w:rsidP="00DE6968">
      <w:pPr>
        <w:ind w:left="1440"/>
        <w:rPr>
          <w:lang w:val="en-GB"/>
        </w:rPr>
      </w:pPr>
    </w:p>
    <w:p w14:paraId="6438D770" w14:textId="77777777" w:rsidR="00270E40" w:rsidRDefault="00270E40" w:rsidP="00DE6968">
      <w:pPr>
        <w:ind w:left="1440"/>
        <w:rPr>
          <w:lang w:val="en-GB"/>
        </w:rPr>
      </w:pPr>
    </w:p>
    <w:p w14:paraId="2B4CDDEB" w14:textId="4C1B1C89" w:rsidR="00270E40" w:rsidRPr="00DE6968" w:rsidRDefault="00CF61F1" w:rsidP="00DE6968">
      <w:pPr>
        <w:rPr>
          <w:lang w:val="en-GB"/>
        </w:rPr>
      </w:pPr>
      <w:r w:rsidRPr="00DE6968">
        <w:rPr>
          <w:lang w:val="en-GB"/>
        </w:rPr>
        <w:t xml:space="preserve">Current </w:t>
      </w:r>
      <w:r w:rsidR="00270E40" w:rsidRPr="00DE6968">
        <w:rPr>
          <w:lang w:val="en-GB"/>
        </w:rPr>
        <w:t>Balance of Funds</w:t>
      </w:r>
      <w:r w:rsidRPr="00DE6968">
        <w:rPr>
          <w:lang w:val="en-GB"/>
        </w:rPr>
        <w:t xml:space="preserve"> available</w:t>
      </w:r>
    </w:p>
    <w:p w14:paraId="5DEF3C3C" w14:textId="77777777" w:rsidR="003913C3" w:rsidRPr="003913C3" w:rsidRDefault="003913C3" w:rsidP="00DE6968">
      <w:pPr>
        <w:shd w:val="clear" w:color="auto" w:fill="FFFFFF"/>
        <w:ind w:left="1440"/>
        <w:rPr>
          <w:rFonts w:eastAsia="Times New Roman" w:cs="Calibri"/>
          <w:color w:val="222222"/>
          <w:lang w:eastAsia="en-GB"/>
        </w:rPr>
      </w:pPr>
      <w:r w:rsidRPr="003913C3">
        <w:rPr>
          <w:rFonts w:eastAsia="Times New Roman" w:cs="Calibri"/>
          <w:color w:val="222222"/>
          <w:lang w:eastAsia="en-GB"/>
        </w:rPr>
        <w:t>Bank Balance</w:t>
      </w:r>
      <w:r w:rsidRPr="003913C3">
        <w:rPr>
          <w:rFonts w:eastAsia="Times New Roman" w:cs="Calibri"/>
          <w:color w:val="222222"/>
          <w:lang w:eastAsia="en-GB"/>
        </w:rPr>
        <w:tab/>
      </w:r>
      <w:r w:rsidRPr="003913C3">
        <w:rPr>
          <w:rFonts w:eastAsia="Times New Roman" w:cs="Calibri"/>
          <w:color w:val="222222"/>
          <w:lang w:eastAsia="en-GB"/>
        </w:rPr>
        <w:tab/>
      </w:r>
      <w:r w:rsidRPr="003913C3">
        <w:rPr>
          <w:rFonts w:eastAsia="Times New Roman" w:cs="Calibri"/>
          <w:color w:val="222222"/>
          <w:lang w:eastAsia="en-GB"/>
        </w:rPr>
        <w:tab/>
      </w:r>
      <w:r w:rsidRPr="003913C3">
        <w:rPr>
          <w:rFonts w:eastAsia="Times New Roman" w:cs="Calibri"/>
          <w:color w:val="222222"/>
          <w:lang w:eastAsia="en-GB"/>
        </w:rPr>
        <w:tab/>
      </w:r>
      <w:r w:rsidRPr="003913C3">
        <w:rPr>
          <w:rFonts w:eastAsia="Times New Roman" w:cs="Calibri"/>
          <w:color w:val="222222"/>
          <w:lang w:eastAsia="en-GB"/>
        </w:rPr>
        <w:tab/>
        <w:t>£31,005.14</w:t>
      </w:r>
    </w:p>
    <w:p w14:paraId="3DE6AC54" w14:textId="77777777" w:rsidR="003913C3" w:rsidRPr="003913C3" w:rsidRDefault="003913C3" w:rsidP="00DE6968">
      <w:pPr>
        <w:shd w:val="clear" w:color="auto" w:fill="FFFFFF"/>
        <w:ind w:left="1440"/>
        <w:rPr>
          <w:rFonts w:eastAsia="Times New Roman" w:cs="Calibri"/>
          <w:color w:val="222222"/>
          <w:lang w:eastAsia="en-GB"/>
        </w:rPr>
      </w:pPr>
      <w:r w:rsidRPr="003913C3">
        <w:rPr>
          <w:rFonts w:eastAsia="Times New Roman" w:cs="Calibri"/>
          <w:color w:val="222222"/>
          <w:lang w:eastAsia="en-GB"/>
        </w:rPr>
        <w:t>Grants committed but not yet paid</w:t>
      </w:r>
      <w:r w:rsidRPr="003913C3">
        <w:rPr>
          <w:rFonts w:eastAsia="Times New Roman" w:cs="Calibri"/>
          <w:color w:val="222222"/>
          <w:lang w:eastAsia="en-GB"/>
        </w:rPr>
        <w:tab/>
      </w:r>
      <w:r w:rsidRPr="003913C3">
        <w:rPr>
          <w:rFonts w:eastAsia="Times New Roman" w:cs="Calibri"/>
          <w:color w:val="222222"/>
          <w:lang w:eastAsia="en-GB"/>
        </w:rPr>
        <w:tab/>
        <w:t>(£17938.10)</w:t>
      </w:r>
    </w:p>
    <w:p w14:paraId="556DE6E2" w14:textId="77777777" w:rsidR="003913C3" w:rsidRPr="003913C3" w:rsidRDefault="003913C3" w:rsidP="00DE6968">
      <w:pPr>
        <w:shd w:val="clear" w:color="auto" w:fill="FFFFFF"/>
        <w:ind w:left="1440"/>
        <w:rPr>
          <w:rFonts w:eastAsia="Times New Roman" w:cs="Calibri"/>
          <w:color w:val="222222"/>
          <w:u w:val="single"/>
          <w:lang w:eastAsia="en-GB"/>
        </w:rPr>
      </w:pPr>
      <w:r w:rsidRPr="003913C3">
        <w:rPr>
          <w:rFonts w:eastAsia="Times New Roman" w:cs="Calibri"/>
          <w:color w:val="222222"/>
          <w:lang w:eastAsia="en-GB"/>
        </w:rPr>
        <w:t xml:space="preserve">VAT due to be repaid </w:t>
      </w:r>
      <w:r w:rsidRPr="003913C3">
        <w:rPr>
          <w:rFonts w:eastAsia="Times New Roman" w:cs="Calibri"/>
          <w:color w:val="222222"/>
          <w:lang w:eastAsia="en-GB"/>
        </w:rPr>
        <w:tab/>
      </w:r>
      <w:r w:rsidRPr="003913C3">
        <w:rPr>
          <w:rFonts w:eastAsia="Times New Roman" w:cs="Calibri"/>
          <w:color w:val="222222"/>
          <w:lang w:eastAsia="en-GB"/>
        </w:rPr>
        <w:tab/>
      </w:r>
      <w:r w:rsidRPr="003913C3">
        <w:rPr>
          <w:rFonts w:eastAsia="Times New Roman" w:cs="Calibri"/>
          <w:color w:val="222222"/>
          <w:lang w:eastAsia="en-GB"/>
        </w:rPr>
        <w:tab/>
      </w:r>
      <w:r w:rsidRPr="003913C3">
        <w:rPr>
          <w:rFonts w:eastAsia="Times New Roman" w:cs="Calibri"/>
          <w:color w:val="222222"/>
          <w:lang w:eastAsia="en-GB"/>
        </w:rPr>
        <w:tab/>
      </w:r>
      <w:r w:rsidRPr="003913C3">
        <w:rPr>
          <w:rFonts w:eastAsia="Times New Roman" w:cs="Calibri"/>
          <w:color w:val="222222"/>
          <w:u w:val="single"/>
          <w:lang w:eastAsia="en-GB"/>
        </w:rPr>
        <w:t xml:space="preserve">  </w:t>
      </w:r>
      <w:proofErr w:type="gramStart"/>
      <w:r w:rsidRPr="003913C3">
        <w:rPr>
          <w:rFonts w:eastAsia="Times New Roman" w:cs="Calibri"/>
          <w:color w:val="222222"/>
          <w:u w:val="single"/>
          <w:lang w:eastAsia="en-GB"/>
        </w:rPr>
        <w:t xml:space="preserve">   (</w:t>
      </w:r>
      <w:proofErr w:type="gramEnd"/>
      <w:r w:rsidRPr="003913C3">
        <w:rPr>
          <w:rFonts w:eastAsia="Times New Roman" w:cs="Calibri"/>
          <w:color w:val="222222"/>
          <w:u w:val="single"/>
          <w:lang w:eastAsia="en-GB"/>
        </w:rPr>
        <w:t>£367.00)</w:t>
      </w:r>
      <w:r w:rsidRPr="003913C3">
        <w:rPr>
          <w:rFonts w:eastAsia="Times New Roman" w:cs="Calibri"/>
          <w:color w:val="222222"/>
          <w:u w:val="single"/>
          <w:lang w:eastAsia="en-GB"/>
        </w:rPr>
        <w:tab/>
      </w:r>
    </w:p>
    <w:p w14:paraId="743F5A2B" w14:textId="77777777" w:rsidR="003913C3" w:rsidRPr="003913C3" w:rsidRDefault="003913C3" w:rsidP="00DE6968">
      <w:pPr>
        <w:shd w:val="clear" w:color="auto" w:fill="FFFFFF"/>
        <w:ind w:left="1440"/>
        <w:rPr>
          <w:rFonts w:eastAsia="Times New Roman" w:cs="Calibri"/>
          <w:color w:val="222222"/>
          <w:lang w:eastAsia="en-GB"/>
        </w:rPr>
      </w:pPr>
      <w:r w:rsidRPr="003913C3">
        <w:rPr>
          <w:rFonts w:eastAsia="Times New Roman" w:cs="Calibri"/>
          <w:color w:val="222222"/>
          <w:lang w:eastAsia="en-GB"/>
        </w:rPr>
        <w:t>Available Resources</w:t>
      </w:r>
      <w:r w:rsidRPr="003913C3">
        <w:rPr>
          <w:rFonts w:eastAsia="Times New Roman" w:cs="Calibri"/>
          <w:color w:val="222222"/>
          <w:lang w:eastAsia="en-GB"/>
        </w:rPr>
        <w:tab/>
      </w:r>
      <w:r w:rsidRPr="003913C3">
        <w:rPr>
          <w:rFonts w:eastAsia="Times New Roman" w:cs="Calibri"/>
          <w:color w:val="222222"/>
          <w:lang w:eastAsia="en-GB"/>
        </w:rPr>
        <w:tab/>
      </w:r>
      <w:r w:rsidRPr="003913C3">
        <w:rPr>
          <w:rFonts w:eastAsia="Times New Roman" w:cs="Calibri"/>
          <w:color w:val="222222"/>
          <w:lang w:eastAsia="en-GB"/>
        </w:rPr>
        <w:tab/>
      </w:r>
      <w:r w:rsidRPr="003913C3">
        <w:rPr>
          <w:rFonts w:eastAsia="Times New Roman" w:cs="Calibri"/>
          <w:color w:val="222222"/>
          <w:lang w:eastAsia="en-GB"/>
        </w:rPr>
        <w:tab/>
      </w:r>
      <w:r w:rsidRPr="003913C3">
        <w:rPr>
          <w:rFonts w:eastAsia="Times New Roman" w:cs="Calibri"/>
          <w:color w:val="222222"/>
          <w:lang w:eastAsia="en-GB"/>
        </w:rPr>
        <w:tab/>
        <w:t xml:space="preserve">£13,434.84 </w:t>
      </w:r>
    </w:p>
    <w:p w14:paraId="6C7D6801" w14:textId="724BD3B2" w:rsidR="00270E40" w:rsidRDefault="00270E40" w:rsidP="00DE6968">
      <w:pPr>
        <w:ind w:left="1440"/>
        <w:rPr>
          <w:lang w:val="en-GB"/>
        </w:rPr>
      </w:pPr>
    </w:p>
    <w:p w14:paraId="620547CD" w14:textId="48E0682C" w:rsidR="00270E40" w:rsidRDefault="00C210D8" w:rsidP="00DE6968">
      <w:pPr>
        <w:rPr>
          <w:lang w:val="en-GB"/>
        </w:rPr>
      </w:pPr>
      <w:r>
        <w:rPr>
          <w:lang w:val="en-GB"/>
        </w:rPr>
        <w:t xml:space="preserve">It was noted that the annual </w:t>
      </w:r>
      <w:r w:rsidR="002C6EF4">
        <w:rPr>
          <w:lang w:val="en-GB"/>
        </w:rPr>
        <w:t>payment</w:t>
      </w:r>
      <w:r>
        <w:rPr>
          <w:lang w:val="en-GB"/>
        </w:rPr>
        <w:t xml:space="preserve"> from F</w:t>
      </w:r>
      <w:r w:rsidR="002C6EF4">
        <w:rPr>
          <w:lang w:val="en-GB"/>
        </w:rPr>
        <w:t xml:space="preserve">oundation Scotland (of around £25,000) </w:t>
      </w:r>
      <w:r>
        <w:rPr>
          <w:lang w:val="en-GB"/>
        </w:rPr>
        <w:t xml:space="preserve">would be received </w:t>
      </w:r>
      <w:r w:rsidR="002C6EF4">
        <w:rPr>
          <w:lang w:val="en-GB"/>
        </w:rPr>
        <w:t xml:space="preserve">before the next meeting.  </w:t>
      </w:r>
      <w:r>
        <w:rPr>
          <w:lang w:val="en-GB"/>
        </w:rPr>
        <w:t xml:space="preserve">  </w:t>
      </w:r>
    </w:p>
    <w:p w14:paraId="21FD800F" w14:textId="77777777" w:rsidR="00C210D8" w:rsidRDefault="00C210D8" w:rsidP="00DE6968">
      <w:pPr>
        <w:rPr>
          <w:lang w:val="en-GB"/>
        </w:rPr>
      </w:pPr>
    </w:p>
    <w:p w14:paraId="494D7386" w14:textId="3528010C" w:rsidR="00270E40" w:rsidRPr="00EE1735" w:rsidRDefault="00EE1735" w:rsidP="00EE1735">
      <w:pPr>
        <w:rPr>
          <w:b/>
          <w:bCs/>
          <w:lang w:val="en-GB"/>
        </w:rPr>
      </w:pPr>
      <w:r w:rsidRPr="00EE1735">
        <w:rPr>
          <w:b/>
          <w:bCs/>
          <w:lang w:val="en-GB"/>
        </w:rPr>
        <w:lastRenderedPageBreak/>
        <w:t>4</w:t>
      </w:r>
      <w:r w:rsidRPr="00EE1735">
        <w:rPr>
          <w:b/>
          <w:bCs/>
          <w:lang w:val="en-GB"/>
        </w:rPr>
        <w:tab/>
      </w:r>
      <w:r w:rsidR="00270E40" w:rsidRPr="00EE1735">
        <w:rPr>
          <w:b/>
          <w:bCs/>
          <w:lang w:val="en-GB"/>
        </w:rPr>
        <w:t>Applications</w:t>
      </w:r>
    </w:p>
    <w:p w14:paraId="5AACD199" w14:textId="1A383E7E" w:rsidR="00270E40" w:rsidRDefault="00270E40" w:rsidP="00DE6968">
      <w:pPr>
        <w:rPr>
          <w:lang w:val="en-GB"/>
        </w:rPr>
      </w:pPr>
    </w:p>
    <w:p w14:paraId="7AC23851" w14:textId="1234DC74" w:rsidR="00270E40" w:rsidRDefault="00270E40" w:rsidP="00DE6968">
      <w:pPr>
        <w:rPr>
          <w:u w:val="single"/>
          <w:lang w:eastAsia="en-GB"/>
        </w:rPr>
      </w:pPr>
      <w:r w:rsidRPr="002B46DC">
        <w:rPr>
          <w:u w:val="single"/>
          <w:lang w:val="en-GB"/>
        </w:rPr>
        <w:t>Application number</w:t>
      </w:r>
      <w:r w:rsidR="008B2007" w:rsidRPr="002B46DC">
        <w:rPr>
          <w:u w:val="single"/>
          <w:lang w:val="en-GB"/>
        </w:rPr>
        <w:tab/>
      </w:r>
      <w:r w:rsidR="008B2007" w:rsidRPr="002B46DC">
        <w:rPr>
          <w:u w:val="single"/>
          <w:lang w:eastAsia="en-GB"/>
        </w:rPr>
        <w:t>62.GWF 8-21</w:t>
      </w:r>
      <w:r w:rsidR="008B2007" w:rsidRPr="002B46DC">
        <w:rPr>
          <w:u w:val="single"/>
          <w:lang w:eastAsia="en-GB"/>
        </w:rPr>
        <w:tab/>
        <w:t>GCT Path Ladies Walk</w:t>
      </w:r>
      <w:r w:rsidR="00C27F9A">
        <w:rPr>
          <w:u w:val="single"/>
          <w:lang w:eastAsia="en-GB"/>
        </w:rPr>
        <w:t xml:space="preserve"> - £497.00</w:t>
      </w:r>
      <w:r w:rsidR="008B2007" w:rsidRPr="002B46DC">
        <w:rPr>
          <w:u w:val="single"/>
          <w:lang w:eastAsia="en-GB"/>
        </w:rPr>
        <w:tab/>
      </w:r>
    </w:p>
    <w:p w14:paraId="10FA18EC" w14:textId="1F487293" w:rsidR="00C4083F" w:rsidRPr="00D248CE" w:rsidRDefault="00C4083F" w:rsidP="00DE6968">
      <w:pPr>
        <w:rPr>
          <w:lang w:eastAsia="en-GB"/>
        </w:rPr>
      </w:pPr>
      <w:r w:rsidRPr="00D248CE">
        <w:rPr>
          <w:lang w:eastAsia="en-GB"/>
        </w:rPr>
        <w:t>Jill Patrick and David King having declared an interest in this, and the following application, left the meeting and took no part in the discussion or decision making.</w:t>
      </w:r>
    </w:p>
    <w:p w14:paraId="0B83C341" w14:textId="49C48C0A" w:rsidR="00314A1E" w:rsidRDefault="003F383A" w:rsidP="00DE6968">
      <w:pPr>
        <w:rPr>
          <w:lang w:eastAsia="en-GB"/>
        </w:rPr>
      </w:pPr>
      <w:r>
        <w:rPr>
          <w:lang w:eastAsia="en-GB"/>
        </w:rPr>
        <w:t xml:space="preserve">Peter Rowell advised that the </w:t>
      </w:r>
      <w:r w:rsidR="008D18C1">
        <w:rPr>
          <w:lang w:eastAsia="en-GB"/>
        </w:rPr>
        <w:t xml:space="preserve">Gargunnock </w:t>
      </w:r>
      <w:r>
        <w:rPr>
          <w:lang w:eastAsia="en-GB"/>
        </w:rPr>
        <w:t xml:space="preserve">Paths Group wished to undertake the </w:t>
      </w:r>
      <w:r w:rsidR="008B1058">
        <w:rPr>
          <w:lang w:eastAsia="en-GB"/>
        </w:rPr>
        <w:t xml:space="preserve">‘defect rectification’ </w:t>
      </w:r>
      <w:r>
        <w:rPr>
          <w:lang w:eastAsia="en-GB"/>
        </w:rPr>
        <w:t xml:space="preserve">of a </w:t>
      </w:r>
      <w:r w:rsidR="008B1058">
        <w:rPr>
          <w:lang w:eastAsia="en-GB"/>
        </w:rPr>
        <w:t xml:space="preserve">particularly </w:t>
      </w:r>
      <w:r>
        <w:rPr>
          <w:lang w:eastAsia="en-GB"/>
        </w:rPr>
        <w:t xml:space="preserve">boggy section of this </w:t>
      </w:r>
      <w:r w:rsidR="00114BD7">
        <w:rPr>
          <w:lang w:eastAsia="en-GB"/>
        </w:rPr>
        <w:t>Core Path</w:t>
      </w:r>
      <w:r w:rsidR="00EC585B">
        <w:rPr>
          <w:lang w:eastAsia="en-GB"/>
        </w:rPr>
        <w:t xml:space="preserve">.  He referred the Panel to his application and supporting documentation and advised that since its submission, </w:t>
      </w:r>
      <w:r w:rsidR="00464F69">
        <w:rPr>
          <w:lang w:eastAsia="en-GB"/>
        </w:rPr>
        <w:t xml:space="preserve">some </w:t>
      </w:r>
      <w:r w:rsidR="00EC585B">
        <w:rPr>
          <w:lang w:eastAsia="en-GB"/>
        </w:rPr>
        <w:t xml:space="preserve">works undertaken by Ian Watt </w:t>
      </w:r>
      <w:r w:rsidR="0014096E">
        <w:rPr>
          <w:lang w:eastAsia="en-GB"/>
        </w:rPr>
        <w:t>meant that the</w:t>
      </w:r>
      <w:r w:rsidR="00805184">
        <w:rPr>
          <w:lang w:eastAsia="en-GB"/>
        </w:rPr>
        <w:t xml:space="preserve"> cost</w:t>
      </w:r>
      <w:r w:rsidR="00314A1E">
        <w:rPr>
          <w:lang w:eastAsia="en-GB"/>
        </w:rPr>
        <w:t xml:space="preserve"> breakdown may be reduced by up to £50. </w:t>
      </w:r>
      <w:r w:rsidR="002D4425">
        <w:rPr>
          <w:lang w:eastAsia="en-GB"/>
        </w:rPr>
        <w:t xml:space="preserve">The works would be undertaken by volunteers once lockdown restrictions had been lifted.  </w:t>
      </w:r>
      <w:r w:rsidR="00337F18">
        <w:rPr>
          <w:lang w:eastAsia="en-GB"/>
        </w:rPr>
        <w:t xml:space="preserve">Without the use of volunteer </w:t>
      </w:r>
      <w:proofErr w:type="spellStart"/>
      <w:r w:rsidR="00337F18">
        <w:rPr>
          <w:lang w:eastAsia="en-GB"/>
        </w:rPr>
        <w:t>labour</w:t>
      </w:r>
      <w:proofErr w:type="spellEnd"/>
      <w:r w:rsidR="00337F18">
        <w:rPr>
          <w:lang w:eastAsia="en-GB"/>
        </w:rPr>
        <w:t xml:space="preserve">, Peter estimated that the project would cost £1125 to implement in full.  </w:t>
      </w:r>
      <w:r w:rsidR="002D4425">
        <w:rPr>
          <w:lang w:eastAsia="en-GB"/>
        </w:rPr>
        <w:t xml:space="preserve">Peter </w:t>
      </w:r>
      <w:r w:rsidR="00314A1E">
        <w:rPr>
          <w:lang w:eastAsia="en-GB"/>
        </w:rPr>
        <w:t>advised that the landowner’s agents (</w:t>
      </w:r>
      <w:proofErr w:type="spellStart"/>
      <w:r w:rsidR="00314A1E">
        <w:rPr>
          <w:lang w:eastAsia="en-GB"/>
        </w:rPr>
        <w:t>Galbraiths</w:t>
      </w:r>
      <w:proofErr w:type="spellEnd"/>
      <w:r w:rsidR="00314A1E">
        <w:rPr>
          <w:lang w:eastAsia="en-GB"/>
        </w:rPr>
        <w:t xml:space="preserve">) had given verbal consent for the works.   </w:t>
      </w:r>
      <w:r w:rsidR="004A1C21">
        <w:rPr>
          <w:lang w:eastAsia="en-GB"/>
        </w:rPr>
        <w:t xml:space="preserve">Ian Watt had offered his help in transporting materials to the work site.  </w:t>
      </w:r>
    </w:p>
    <w:p w14:paraId="7F18F06A" w14:textId="2287F1A5" w:rsidR="00EF49B4" w:rsidRDefault="00EF49B4" w:rsidP="00DE6968">
      <w:pPr>
        <w:rPr>
          <w:lang w:eastAsia="en-GB"/>
        </w:rPr>
      </w:pPr>
    </w:p>
    <w:p w14:paraId="47420444" w14:textId="77777777" w:rsidR="00C4083F" w:rsidRDefault="00762D44" w:rsidP="00DE6968">
      <w:pPr>
        <w:rPr>
          <w:lang w:eastAsia="en-GB"/>
        </w:rPr>
      </w:pPr>
      <w:r>
        <w:rPr>
          <w:lang w:eastAsia="en-GB"/>
        </w:rPr>
        <w:t xml:space="preserve">Mark Evans was unable to take part in the full discussion of </w:t>
      </w:r>
      <w:r w:rsidR="001F067A">
        <w:rPr>
          <w:lang w:eastAsia="en-GB"/>
        </w:rPr>
        <w:t xml:space="preserve">The Panel </w:t>
      </w:r>
      <w:r>
        <w:rPr>
          <w:lang w:eastAsia="en-GB"/>
        </w:rPr>
        <w:t xml:space="preserve">because of internet signal problems.  </w:t>
      </w:r>
    </w:p>
    <w:p w14:paraId="078F25A6" w14:textId="77777777" w:rsidR="00C4083F" w:rsidRDefault="00C4083F" w:rsidP="00DE6968">
      <w:pPr>
        <w:rPr>
          <w:lang w:eastAsia="en-GB"/>
        </w:rPr>
      </w:pPr>
    </w:p>
    <w:p w14:paraId="689B1F5B" w14:textId="23767360" w:rsidR="003C44FD" w:rsidRPr="00513955" w:rsidRDefault="00C4083F" w:rsidP="00DE6968">
      <w:pPr>
        <w:rPr>
          <w:b/>
          <w:bCs/>
          <w:lang w:eastAsia="en-GB"/>
        </w:rPr>
      </w:pPr>
      <w:r>
        <w:rPr>
          <w:lang w:eastAsia="en-GB"/>
        </w:rPr>
        <w:t xml:space="preserve">Recommendation: </w:t>
      </w:r>
      <w:r w:rsidR="00762D44" w:rsidRPr="00513955">
        <w:rPr>
          <w:b/>
          <w:bCs/>
          <w:lang w:eastAsia="en-GB"/>
        </w:rPr>
        <w:t xml:space="preserve">The Panel </w:t>
      </w:r>
      <w:r w:rsidR="001F067A" w:rsidRPr="00513955">
        <w:rPr>
          <w:b/>
          <w:bCs/>
          <w:lang w:eastAsia="en-GB"/>
        </w:rPr>
        <w:t xml:space="preserve">approved the application </w:t>
      </w:r>
      <w:r w:rsidR="003C5053" w:rsidRPr="00513955">
        <w:rPr>
          <w:b/>
          <w:bCs/>
          <w:lang w:eastAsia="en-GB"/>
        </w:rPr>
        <w:t xml:space="preserve">up to the sum of the requested £497 on the understanding that if costs </w:t>
      </w:r>
      <w:r w:rsidR="008D0AE4" w:rsidRPr="00513955">
        <w:rPr>
          <w:b/>
          <w:bCs/>
          <w:lang w:eastAsia="en-GB"/>
        </w:rPr>
        <w:t xml:space="preserve">came in below budget, the full amount would not be </w:t>
      </w:r>
      <w:r w:rsidR="0069179F" w:rsidRPr="00513955">
        <w:rPr>
          <w:b/>
          <w:bCs/>
          <w:lang w:eastAsia="en-GB"/>
        </w:rPr>
        <w:t>sought</w:t>
      </w:r>
      <w:r w:rsidR="008D0AE4" w:rsidRPr="00513955">
        <w:rPr>
          <w:b/>
          <w:bCs/>
          <w:lang w:eastAsia="en-GB"/>
        </w:rPr>
        <w:t>.</w:t>
      </w:r>
    </w:p>
    <w:p w14:paraId="2DCA4ADD" w14:textId="77777777" w:rsidR="003C44FD" w:rsidRDefault="003C44FD" w:rsidP="00DE6968">
      <w:pPr>
        <w:rPr>
          <w:lang w:eastAsia="en-GB"/>
        </w:rPr>
      </w:pPr>
    </w:p>
    <w:p w14:paraId="544E098D" w14:textId="6DF393CF" w:rsidR="001F067A" w:rsidRDefault="003C44FD" w:rsidP="00DE6968">
      <w:pPr>
        <w:rPr>
          <w:lang w:eastAsia="en-GB"/>
        </w:rPr>
      </w:pPr>
      <w:r>
        <w:rPr>
          <w:lang w:eastAsia="en-GB"/>
        </w:rPr>
        <w:t xml:space="preserve">Whilst it is clear that the village paths have received </w:t>
      </w:r>
      <w:r w:rsidR="00513955">
        <w:rPr>
          <w:lang w:eastAsia="en-GB"/>
        </w:rPr>
        <w:t>increased</w:t>
      </w:r>
      <w:r>
        <w:rPr>
          <w:lang w:eastAsia="en-GB"/>
        </w:rPr>
        <w:t xml:space="preserve"> </w:t>
      </w:r>
      <w:r w:rsidR="00513955">
        <w:rPr>
          <w:lang w:eastAsia="en-GB"/>
        </w:rPr>
        <w:t xml:space="preserve">traffic during lockdown, and therefore merited attention, it was less clear whether the repairs and maintenance </w:t>
      </w:r>
      <w:r w:rsidR="00B0448E">
        <w:rPr>
          <w:lang w:eastAsia="en-GB"/>
        </w:rPr>
        <w:t xml:space="preserve">that have been promoted were part of a strategic plan for the full footbath network.  </w:t>
      </w:r>
      <w:r>
        <w:rPr>
          <w:lang w:eastAsia="en-GB"/>
        </w:rPr>
        <w:t xml:space="preserve">The Panel </w:t>
      </w:r>
      <w:r w:rsidR="005E7FDB">
        <w:rPr>
          <w:lang w:eastAsia="en-GB"/>
        </w:rPr>
        <w:t xml:space="preserve">noted that it would be </w:t>
      </w:r>
      <w:r w:rsidR="00480CC8">
        <w:rPr>
          <w:lang w:eastAsia="en-GB"/>
        </w:rPr>
        <w:t xml:space="preserve">keen to encourage the promotion of an </w:t>
      </w:r>
      <w:r w:rsidR="005E7FDB">
        <w:rPr>
          <w:lang w:eastAsia="en-GB"/>
        </w:rPr>
        <w:t xml:space="preserve">agreed </w:t>
      </w:r>
      <w:r w:rsidR="00DB7CAA">
        <w:rPr>
          <w:lang w:eastAsia="en-GB"/>
        </w:rPr>
        <w:t xml:space="preserve">Path Improvement Plan listing </w:t>
      </w:r>
      <w:r w:rsidR="00480CC8">
        <w:rPr>
          <w:lang w:eastAsia="en-GB"/>
        </w:rPr>
        <w:t xml:space="preserve">priorities for the </w:t>
      </w:r>
      <w:r w:rsidR="00DB7CAA">
        <w:rPr>
          <w:lang w:eastAsia="en-GB"/>
        </w:rPr>
        <w:t xml:space="preserve">future, as this may well be attractive to other prospective funders.  </w:t>
      </w:r>
      <w:r w:rsidR="00480CC8">
        <w:rPr>
          <w:lang w:eastAsia="en-GB"/>
        </w:rPr>
        <w:t xml:space="preserve">  </w:t>
      </w:r>
      <w:r w:rsidR="008D0AE4">
        <w:rPr>
          <w:lang w:eastAsia="en-GB"/>
        </w:rPr>
        <w:t xml:space="preserve">  </w:t>
      </w:r>
    </w:p>
    <w:p w14:paraId="6B037B53" w14:textId="7823ABD3" w:rsidR="003F383A" w:rsidRDefault="0014096E" w:rsidP="00DE6968">
      <w:pPr>
        <w:rPr>
          <w:lang w:val="en-GB"/>
        </w:rPr>
      </w:pPr>
      <w:r>
        <w:rPr>
          <w:lang w:eastAsia="en-GB"/>
        </w:rPr>
        <w:t xml:space="preserve"> </w:t>
      </w:r>
    </w:p>
    <w:p w14:paraId="79D5E6F9" w14:textId="77777777" w:rsidR="00270E40" w:rsidRDefault="00270E40" w:rsidP="00DE6968">
      <w:pPr>
        <w:rPr>
          <w:lang w:val="en-GB"/>
        </w:rPr>
      </w:pPr>
    </w:p>
    <w:p w14:paraId="3DC96C01" w14:textId="0EBC21CF" w:rsidR="008B2007" w:rsidRDefault="008B2007" w:rsidP="00DE6968">
      <w:pPr>
        <w:rPr>
          <w:u w:val="single"/>
          <w:lang w:eastAsia="en-GB"/>
        </w:rPr>
      </w:pPr>
      <w:r w:rsidRPr="00C27F9A">
        <w:rPr>
          <w:u w:val="single"/>
          <w:lang w:val="en-GB"/>
        </w:rPr>
        <w:t>Application number</w:t>
      </w:r>
      <w:r w:rsidRPr="00C27F9A">
        <w:rPr>
          <w:u w:val="single"/>
          <w:lang w:val="en-GB"/>
        </w:rPr>
        <w:tab/>
      </w:r>
      <w:r w:rsidR="00000EEE" w:rsidRPr="00C27F9A">
        <w:rPr>
          <w:u w:val="single"/>
          <w:lang w:eastAsia="en-GB"/>
        </w:rPr>
        <w:t>63.GWF 9-21      GCT Path Watson House</w:t>
      </w:r>
      <w:r w:rsidR="00337F18">
        <w:rPr>
          <w:u w:val="single"/>
          <w:lang w:eastAsia="en-GB"/>
        </w:rPr>
        <w:t xml:space="preserve"> - £920</w:t>
      </w:r>
    </w:p>
    <w:p w14:paraId="1E2D986A" w14:textId="449E198A" w:rsidR="002D4425" w:rsidRDefault="00C27F9A" w:rsidP="00DE6968">
      <w:pPr>
        <w:rPr>
          <w:lang w:eastAsia="en-GB"/>
        </w:rPr>
      </w:pPr>
      <w:r>
        <w:rPr>
          <w:lang w:eastAsia="en-GB"/>
        </w:rPr>
        <w:t xml:space="preserve">Peter Rowell again </w:t>
      </w:r>
      <w:r w:rsidR="00127585">
        <w:rPr>
          <w:lang w:eastAsia="en-GB"/>
        </w:rPr>
        <w:t xml:space="preserve">represented the </w:t>
      </w:r>
      <w:r w:rsidR="00114BD7">
        <w:rPr>
          <w:lang w:eastAsia="en-GB"/>
        </w:rPr>
        <w:t xml:space="preserve">Gargunnock </w:t>
      </w:r>
      <w:r w:rsidR="00127585">
        <w:rPr>
          <w:lang w:eastAsia="en-GB"/>
        </w:rPr>
        <w:t>Paths Group</w:t>
      </w:r>
      <w:r w:rsidR="00114BD7">
        <w:rPr>
          <w:lang w:eastAsia="en-GB"/>
        </w:rPr>
        <w:t xml:space="preserve"> </w:t>
      </w:r>
      <w:r w:rsidR="00FB7BEE">
        <w:rPr>
          <w:lang w:eastAsia="en-GB"/>
        </w:rPr>
        <w:t xml:space="preserve">and advised that there were seven particular areas requiring </w:t>
      </w:r>
      <w:r w:rsidR="00A45544">
        <w:rPr>
          <w:lang w:eastAsia="en-GB"/>
        </w:rPr>
        <w:t xml:space="preserve">‘defect rectification’ works </w:t>
      </w:r>
      <w:r w:rsidR="00FB7BEE">
        <w:rPr>
          <w:lang w:eastAsia="en-GB"/>
        </w:rPr>
        <w:t xml:space="preserve">along </w:t>
      </w:r>
      <w:r w:rsidR="00A45544">
        <w:rPr>
          <w:lang w:eastAsia="en-GB"/>
        </w:rPr>
        <w:t xml:space="preserve">a </w:t>
      </w:r>
      <w:r w:rsidR="00FB7BEE">
        <w:rPr>
          <w:lang w:eastAsia="en-GB"/>
        </w:rPr>
        <w:t xml:space="preserve">short stretch of this Core Path.  </w:t>
      </w:r>
      <w:r w:rsidR="004A1C21">
        <w:rPr>
          <w:lang w:eastAsia="en-GB"/>
        </w:rPr>
        <w:t xml:space="preserve">Most areas would simply require scraping out and replacing with stone, but two </w:t>
      </w:r>
      <w:r w:rsidR="004719DF">
        <w:rPr>
          <w:lang w:eastAsia="en-GB"/>
        </w:rPr>
        <w:t xml:space="preserve">areas in particular </w:t>
      </w:r>
      <w:r w:rsidR="004A1C21">
        <w:rPr>
          <w:lang w:eastAsia="en-GB"/>
        </w:rPr>
        <w:t>(</w:t>
      </w:r>
      <w:r w:rsidR="004719DF">
        <w:rPr>
          <w:lang w:eastAsia="en-GB"/>
        </w:rPr>
        <w:t>measur</w:t>
      </w:r>
      <w:r w:rsidR="004A1C21">
        <w:rPr>
          <w:lang w:eastAsia="en-GB"/>
        </w:rPr>
        <w:t>ing</w:t>
      </w:r>
      <w:r w:rsidR="004719DF">
        <w:rPr>
          <w:lang w:eastAsia="en-GB"/>
        </w:rPr>
        <w:t xml:space="preserve"> around 27m in </w:t>
      </w:r>
      <w:r w:rsidR="004A1C21">
        <w:rPr>
          <w:lang w:eastAsia="en-GB"/>
        </w:rPr>
        <w:t xml:space="preserve">total) would require more extensive excavation works to provide side boards and </w:t>
      </w:r>
      <w:r w:rsidR="00024563">
        <w:rPr>
          <w:lang w:eastAsia="en-GB"/>
        </w:rPr>
        <w:t xml:space="preserve">membrane.   John More had offered his assistance in ferrying materials to site and the works would be undertaken by village volunteers </w:t>
      </w:r>
      <w:r w:rsidR="002D4425">
        <w:rPr>
          <w:lang w:eastAsia="en-GB"/>
        </w:rPr>
        <w:t xml:space="preserve">over the course of two weekends once lockdown restrictions had been lifted.  </w:t>
      </w:r>
      <w:r w:rsidR="0082255B">
        <w:rPr>
          <w:lang w:eastAsia="en-GB"/>
        </w:rPr>
        <w:t xml:space="preserve">Without the use of volunteer </w:t>
      </w:r>
      <w:proofErr w:type="spellStart"/>
      <w:r w:rsidR="0082255B">
        <w:rPr>
          <w:lang w:eastAsia="en-GB"/>
        </w:rPr>
        <w:t>labour</w:t>
      </w:r>
      <w:proofErr w:type="spellEnd"/>
      <w:r w:rsidR="0082255B">
        <w:rPr>
          <w:lang w:eastAsia="en-GB"/>
        </w:rPr>
        <w:t xml:space="preserve">, Peter estimated that the project would cost £4929 to implement in full.  </w:t>
      </w:r>
      <w:r w:rsidR="00EA739A">
        <w:rPr>
          <w:lang w:eastAsia="en-GB"/>
        </w:rPr>
        <w:t xml:space="preserve">The Group had canvassed Watson House residents and received their full backing for the project.  </w:t>
      </w:r>
      <w:r w:rsidR="004A1C21">
        <w:rPr>
          <w:lang w:eastAsia="en-GB"/>
        </w:rPr>
        <w:t xml:space="preserve"> </w:t>
      </w:r>
    </w:p>
    <w:p w14:paraId="75A8AEDD" w14:textId="77777777" w:rsidR="002D4425" w:rsidRDefault="002D4425" w:rsidP="00DE6968">
      <w:pPr>
        <w:rPr>
          <w:lang w:eastAsia="en-GB"/>
        </w:rPr>
      </w:pPr>
    </w:p>
    <w:p w14:paraId="10A30FF1" w14:textId="6735DE4B" w:rsidR="008B2007" w:rsidRDefault="009F550F" w:rsidP="00A61D35">
      <w:pPr>
        <w:rPr>
          <w:lang w:val="en-GB"/>
        </w:rPr>
      </w:pPr>
      <w:r>
        <w:rPr>
          <w:lang w:eastAsia="en-GB"/>
        </w:rPr>
        <w:t>Panel Members enquired about the possibility of including</w:t>
      </w:r>
      <w:r w:rsidR="004360B1">
        <w:rPr>
          <w:lang w:eastAsia="en-GB"/>
        </w:rPr>
        <w:t xml:space="preserve"> repairs to </w:t>
      </w:r>
      <w:r w:rsidR="003A0D06">
        <w:rPr>
          <w:lang w:eastAsia="en-GB"/>
        </w:rPr>
        <w:t xml:space="preserve">the </w:t>
      </w:r>
      <w:r w:rsidR="004E0DB5">
        <w:rPr>
          <w:lang w:eastAsia="en-GB"/>
        </w:rPr>
        <w:t xml:space="preserve">route to the Pack Horse </w:t>
      </w:r>
      <w:proofErr w:type="gramStart"/>
      <w:r w:rsidR="004E0DB5">
        <w:rPr>
          <w:lang w:eastAsia="en-GB"/>
        </w:rPr>
        <w:t>Bridge</w:t>
      </w:r>
      <w:proofErr w:type="gramEnd"/>
      <w:r w:rsidR="004E0DB5">
        <w:rPr>
          <w:lang w:eastAsia="en-GB"/>
        </w:rPr>
        <w:t xml:space="preserve"> but Peter advised that this had not been considered as part of the current project</w:t>
      </w:r>
      <w:r w:rsidR="00FD4FC2">
        <w:rPr>
          <w:lang w:eastAsia="en-GB"/>
        </w:rPr>
        <w:t xml:space="preserve">.  He felt that </w:t>
      </w:r>
      <w:r w:rsidR="00AE5BF4">
        <w:rPr>
          <w:lang w:eastAsia="en-GB"/>
        </w:rPr>
        <w:t>it would require more extensive excavation and construction works to create a path</w:t>
      </w:r>
      <w:r w:rsidR="00EA739A">
        <w:rPr>
          <w:lang w:eastAsia="en-GB"/>
        </w:rPr>
        <w:t xml:space="preserve"> here.  </w:t>
      </w:r>
      <w:r>
        <w:rPr>
          <w:lang w:eastAsia="en-GB"/>
        </w:rPr>
        <w:t xml:space="preserve"> </w:t>
      </w:r>
    </w:p>
    <w:p w14:paraId="189DD1C5" w14:textId="798522F8" w:rsidR="00A61D35" w:rsidRDefault="00A61D35" w:rsidP="00A61D35">
      <w:pPr>
        <w:rPr>
          <w:lang w:val="en-GB"/>
        </w:rPr>
      </w:pPr>
    </w:p>
    <w:p w14:paraId="039B6AF9" w14:textId="7558FF08" w:rsidR="00A61D35" w:rsidRPr="00DE6968" w:rsidRDefault="00C4083F" w:rsidP="00A61D35">
      <w:pPr>
        <w:rPr>
          <w:lang w:val="en-GB"/>
        </w:rPr>
      </w:pPr>
      <w:r>
        <w:rPr>
          <w:b/>
          <w:bCs/>
          <w:lang w:val="en-GB"/>
        </w:rPr>
        <w:lastRenderedPageBreak/>
        <w:t xml:space="preserve">Recommendation: </w:t>
      </w:r>
      <w:r w:rsidR="00A61D35" w:rsidRPr="00337F18">
        <w:rPr>
          <w:b/>
          <w:bCs/>
          <w:lang w:val="en-GB"/>
        </w:rPr>
        <w:t>The Panel approved the application in full</w:t>
      </w:r>
      <w:r w:rsidR="008D2FA3" w:rsidRPr="00337F18">
        <w:rPr>
          <w:b/>
          <w:bCs/>
          <w:lang w:val="en-GB"/>
        </w:rPr>
        <w:t xml:space="preserve"> - £920</w:t>
      </w:r>
      <w:r w:rsidR="00F67363">
        <w:rPr>
          <w:b/>
          <w:bCs/>
          <w:lang w:val="en-GB"/>
        </w:rPr>
        <w:t xml:space="preserve"> </w:t>
      </w:r>
      <w:r w:rsidR="008F038F">
        <w:rPr>
          <w:lang w:val="en-GB"/>
        </w:rPr>
        <w:t>–</w:t>
      </w:r>
      <w:r w:rsidR="008D2FA3">
        <w:rPr>
          <w:lang w:val="en-GB"/>
        </w:rPr>
        <w:t xml:space="preserve"> but again was keen to encourage the Trust to consider the need of a strategic plan to guide future works</w:t>
      </w:r>
      <w:r>
        <w:rPr>
          <w:lang w:val="en-GB"/>
        </w:rPr>
        <w:t xml:space="preserve"> and potentially draw down contributions from other funders</w:t>
      </w:r>
      <w:r w:rsidR="008D2FA3">
        <w:rPr>
          <w:lang w:val="en-GB"/>
        </w:rPr>
        <w:t xml:space="preserve">.  </w:t>
      </w:r>
    </w:p>
    <w:p w14:paraId="516BE490" w14:textId="77777777" w:rsidR="002779A4" w:rsidRPr="00DE6968" w:rsidRDefault="002779A4" w:rsidP="00DE6968">
      <w:pPr>
        <w:ind w:left="1800"/>
        <w:rPr>
          <w:lang w:val="en-GB"/>
        </w:rPr>
      </w:pPr>
    </w:p>
    <w:p w14:paraId="0C92251D" w14:textId="77777777" w:rsidR="00337F18" w:rsidRDefault="00337F18" w:rsidP="00DE6968">
      <w:pPr>
        <w:rPr>
          <w:lang w:val="en-GB"/>
        </w:rPr>
      </w:pPr>
    </w:p>
    <w:p w14:paraId="5AA74DEA" w14:textId="61D04F6E" w:rsidR="008B2007" w:rsidRPr="00337F18" w:rsidRDefault="008B2007" w:rsidP="00DE6968">
      <w:pPr>
        <w:rPr>
          <w:u w:val="single"/>
          <w:lang w:val="en-GB"/>
        </w:rPr>
      </w:pPr>
      <w:r w:rsidRPr="00337F18">
        <w:rPr>
          <w:u w:val="single"/>
          <w:lang w:val="en-GB"/>
        </w:rPr>
        <w:t xml:space="preserve">Application </w:t>
      </w:r>
      <w:proofErr w:type="gramStart"/>
      <w:r w:rsidRPr="00337F18">
        <w:rPr>
          <w:u w:val="single"/>
          <w:lang w:val="en-GB"/>
        </w:rPr>
        <w:t>number</w:t>
      </w:r>
      <w:r w:rsidR="00B27DDF">
        <w:rPr>
          <w:u w:val="single"/>
          <w:lang w:val="en-GB"/>
        </w:rPr>
        <w:t xml:space="preserve">  </w:t>
      </w:r>
      <w:r w:rsidR="002779A4" w:rsidRPr="00337F18">
        <w:rPr>
          <w:u w:val="single"/>
          <w:lang w:eastAsia="en-GB"/>
        </w:rPr>
        <w:t>64.GWF</w:t>
      </w:r>
      <w:proofErr w:type="gramEnd"/>
      <w:r w:rsidR="002779A4" w:rsidRPr="00337F18">
        <w:rPr>
          <w:u w:val="single"/>
          <w:lang w:eastAsia="en-GB"/>
        </w:rPr>
        <w:t xml:space="preserve"> 10-21</w:t>
      </w:r>
      <w:r w:rsidR="00B27DDF">
        <w:rPr>
          <w:u w:val="single"/>
          <w:lang w:eastAsia="en-GB"/>
        </w:rPr>
        <w:t xml:space="preserve"> </w:t>
      </w:r>
      <w:r w:rsidR="002779A4" w:rsidRPr="00337F18">
        <w:rPr>
          <w:u w:val="single"/>
          <w:lang w:eastAsia="en-GB"/>
        </w:rPr>
        <w:t>Gargunnock Playgroup Outdoor play equipment</w:t>
      </w:r>
      <w:r w:rsidR="00B27DDF">
        <w:rPr>
          <w:u w:val="single"/>
          <w:lang w:eastAsia="en-GB"/>
        </w:rPr>
        <w:t xml:space="preserve"> - £1700</w:t>
      </w:r>
    </w:p>
    <w:p w14:paraId="6B1A29E0" w14:textId="55FBF503" w:rsidR="008F038F" w:rsidRDefault="008F038F" w:rsidP="008F038F">
      <w:pPr>
        <w:rPr>
          <w:lang w:val="en-GB"/>
        </w:rPr>
      </w:pPr>
      <w:r>
        <w:rPr>
          <w:lang w:val="en-GB"/>
        </w:rPr>
        <w:t xml:space="preserve">This application was presented by Nina </w:t>
      </w:r>
      <w:r w:rsidR="00F069E0">
        <w:rPr>
          <w:lang w:val="en-GB"/>
        </w:rPr>
        <w:t>Coy</w:t>
      </w:r>
      <w:r>
        <w:rPr>
          <w:lang w:val="en-GB"/>
        </w:rPr>
        <w:t xml:space="preserve"> with support from Playgroup’s Chair – Debbie Masson.  </w:t>
      </w:r>
      <w:r w:rsidR="00B27DDF">
        <w:rPr>
          <w:lang w:val="en-GB"/>
        </w:rPr>
        <w:t xml:space="preserve">The </w:t>
      </w:r>
      <w:r w:rsidR="00417FEB">
        <w:rPr>
          <w:lang w:val="en-GB"/>
        </w:rPr>
        <w:t xml:space="preserve">application is for </w:t>
      </w:r>
      <w:r w:rsidR="005521DA">
        <w:rPr>
          <w:lang w:val="en-GB"/>
        </w:rPr>
        <w:t xml:space="preserve">the final </w:t>
      </w:r>
      <w:r w:rsidR="00417FEB">
        <w:rPr>
          <w:lang w:val="en-GB"/>
        </w:rPr>
        <w:t xml:space="preserve">part of the cost of </w:t>
      </w:r>
      <w:r w:rsidR="00700AB5">
        <w:rPr>
          <w:lang w:val="en-GB"/>
        </w:rPr>
        <w:t>erecting</w:t>
      </w:r>
      <w:r w:rsidR="00417FEB">
        <w:rPr>
          <w:lang w:val="en-GB"/>
        </w:rPr>
        <w:t xml:space="preserve"> outdoor play equipment in the garden of the Community Centre</w:t>
      </w:r>
      <w:r w:rsidR="005521DA">
        <w:rPr>
          <w:lang w:val="en-GB"/>
        </w:rPr>
        <w:t xml:space="preserve">.  The full cost of the project is </w:t>
      </w:r>
      <w:r w:rsidR="00417FEB">
        <w:rPr>
          <w:lang w:val="en-GB"/>
        </w:rPr>
        <w:t xml:space="preserve">£17,200 and </w:t>
      </w:r>
      <w:r w:rsidR="00FC0A6B">
        <w:rPr>
          <w:lang w:val="en-GB"/>
        </w:rPr>
        <w:t xml:space="preserve">the remainder of </w:t>
      </w:r>
      <w:r w:rsidR="005521DA">
        <w:rPr>
          <w:lang w:val="en-GB"/>
        </w:rPr>
        <w:t xml:space="preserve">funds have been </w:t>
      </w:r>
      <w:r w:rsidR="00FC0A6B">
        <w:rPr>
          <w:lang w:val="en-GB"/>
        </w:rPr>
        <w:t>sourced</w:t>
      </w:r>
      <w:r w:rsidR="005521DA">
        <w:rPr>
          <w:lang w:val="en-GB"/>
        </w:rPr>
        <w:t xml:space="preserve"> from </w:t>
      </w:r>
      <w:r w:rsidR="00FD5B80">
        <w:rPr>
          <w:lang w:val="en-GB"/>
        </w:rPr>
        <w:t xml:space="preserve">Lottery, Transitional and Resilience Funds, and from </w:t>
      </w:r>
      <w:r w:rsidR="00FC0A6B">
        <w:rPr>
          <w:lang w:val="en-GB"/>
        </w:rPr>
        <w:t>parent</w:t>
      </w:r>
      <w:r w:rsidR="00FD5B80">
        <w:rPr>
          <w:lang w:val="en-GB"/>
        </w:rPr>
        <w:t xml:space="preserve"> fundraising</w:t>
      </w:r>
      <w:r w:rsidR="00417FEB">
        <w:rPr>
          <w:lang w:val="en-GB"/>
        </w:rPr>
        <w:t xml:space="preserve">.  </w:t>
      </w:r>
      <w:r w:rsidR="008E6820">
        <w:rPr>
          <w:lang w:val="en-GB"/>
        </w:rPr>
        <w:t xml:space="preserve">The </w:t>
      </w:r>
      <w:r w:rsidR="00B97057">
        <w:rPr>
          <w:lang w:val="en-GB"/>
        </w:rPr>
        <w:t>plans had the full support of the Community Centre’s owners – the Gargunnock Community Trust</w:t>
      </w:r>
      <w:r w:rsidR="00E15D13">
        <w:rPr>
          <w:lang w:val="en-GB"/>
        </w:rPr>
        <w:t xml:space="preserve">, and </w:t>
      </w:r>
      <w:r w:rsidR="00475A66">
        <w:rPr>
          <w:lang w:val="en-GB"/>
        </w:rPr>
        <w:t>the Centre’s neighbours had been supportive too</w:t>
      </w:r>
      <w:r w:rsidR="00B97057">
        <w:rPr>
          <w:lang w:val="en-GB"/>
        </w:rPr>
        <w:t xml:space="preserve">.  </w:t>
      </w:r>
      <w:r w:rsidR="007A2635">
        <w:rPr>
          <w:lang w:val="en-GB"/>
        </w:rPr>
        <w:t xml:space="preserve">If Windfarm Panel funding were secured, then the equipment could hopefully be erected during the summer break. </w:t>
      </w:r>
    </w:p>
    <w:p w14:paraId="2DE2743B" w14:textId="77777777" w:rsidR="00CE0B06" w:rsidRDefault="001F3BE3" w:rsidP="008F038F">
      <w:pPr>
        <w:rPr>
          <w:lang w:val="en-GB"/>
        </w:rPr>
      </w:pPr>
      <w:r>
        <w:rPr>
          <w:lang w:val="en-GB"/>
        </w:rPr>
        <w:t xml:space="preserve">The application was for </w:t>
      </w:r>
    </w:p>
    <w:p w14:paraId="1E210130" w14:textId="4616DAD5" w:rsidR="00700AB5" w:rsidRDefault="001F3BE3" w:rsidP="00CE0B06">
      <w:pPr>
        <w:pStyle w:val="ListParagraph"/>
        <w:numPr>
          <w:ilvl w:val="0"/>
          <w:numId w:val="7"/>
        </w:numPr>
        <w:rPr>
          <w:lang w:val="en-GB"/>
        </w:rPr>
      </w:pPr>
      <w:r w:rsidRPr="00CE0B06">
        <w:rPr>
          <w:lang w:val="en-GB"/>
        </w:rPr>
        <w:t xml:space="preserve">the </w:t>
      </w:r>
      <w:r w:rsidR="00CE0B06" w:rsidRPr="00CE0B06">
        <w:rPr>
          <w:lang w:val="en-GB"/>
        </w:rPr>
        <w:t xml:space="preserve">full </w:t>
      </w:r>
      <w:r w:rsidRPr="00CE0B06">
        <w:rPr>
          <w:lang w:val="en-GB"/>
        </w:rPr>
        <w:t>cost of stump removal</w:t>
      </w:r>
      <w:r w:rsidR="00CE0B06" w:rsidRPr="00CE0B06">
        <w:rPr>
          <w:lang w:val="en-GB"/>
        </w:rPr>
        <w:t xml:space="preserve"> necessary for erection of the structures</w:t>
      </w:r>
    </w:p>
    <w:p w14:paraId="75D5EF4F" w14:textId="0270C452" w:rsidR="00CE0B06" w:rsidRDefault="00950D18" w:rsidP="00CE0B06">
      <w:pPr>
        <w:pStyle w:val="ListParagraph"/>
        <w:numPr>
          <w:ilvl w:val="0"/>
          <w:numId w:val="7"/>
        </w:numPr>
        <w:rPr>
          <w:lang w:val="en-GB"/>
        </w:rPr>
      </w:pPr>
      <w:r>
        <w:rPr>
          <w:lang w:val="en-GB"/>
        </w:rPr>
        <w:t>£</w:t>
      </w:r>
      <w:r w:rsidR="00DF3194">
        <w:rPr>
          <w:lang w:val="en-GB"/>
        </w:rPr>
        <w:t>1,1</w:t>
      </w:r>
      <w:r>
        <w:rPr>
          <w:lang w:val="en-GB"/>
        </w:rPr>
        <w:t>00 towards the cost of a Mud Kitchen</w:t>
      </w:r>
    </w:p>
    <w:p w14:paraId="0CA10C30" w14:textId="4998042B" w:rsidR="00950D18" w:rsidRDefault="00950D18" w:rsidP="00CE0B06">
      <w:pPr>
        <w:pStyle w:val="ListParagraph"/>
        <w:numPr>
          <w:ilvl w:val="0"/>
          <w:numId w:val="7"/>
        </w:numPr>
        <w:rPr>
          <w:lang w:val="en-GB"/>
        </w:rPr>
      </w:pPr>
      <w:r>
        <w:rPr>
          <w:lang w:val="en-GB"/>
        </w:rPr>
        <w:t>£300 to secure a ROSPA (Royal Society for the Prevention of Accidents)</w:t>
      </w:r>
      <w:r w:rsidR="00FC77B2">
        <w:rPr>
          <w:lang w:val="en-GB"/>
        </w:rPr>
        <w:t xml:space="preserve"> inspection.  </w:t>
      </w:r>
    </w:p>
    <w:p w14:paraId="67E4C4A1" w14:textId="599F6580" w:rsidR="001511B7" w:rsidRDefault="001511B7" w:rsidP="001511B7">
      <w:pPr>
        <w:rPr>
          <w:lang w:val="en-GB"/>
        </w:rPr>
      </w:pPr>
    </w:p>
    <w:p w14:paraId="5305C7A6" w14:textId="0387DBAD" w:rsidR="001511B7" w:rsidRDefault="001511B7" w:rsidP="001511B7">
      <w:pPr>
        <w:rPr>
          <w:lang w:val="en-GB"/>
        </w:rPr>
      </w:pPr>
      <w:r>
        <w:rPr>
          <w:lang w:val="en-GB"/>
        </w:rPr>
        <w:t xml:space="preserve">The Panel questioned Nina closely on the subject of insurance.  She advised that </w:t>
      </w:r>
      <w:r w:rsidR="0079607D">
        <w:rPr>
          <w:lang w:val="en-GB"/>
        </w:rPr>
        <w:t xml:space="preserve">although it was </w:t>
      </w:r>
      <w:proofErr w:type="spellStart"/>
      <w:r w:rsidR="0079607D">
        <w:rPr>
          <w:lang w:val="en-GB"/>
        </w:rPr>
        <w:t>sited</w:t>
      </w:r>
      <w:proofErr w:type="spellEnd"/>
      <w:r w:rsidR="0079607D">
        <w:rPr>
          <w:lang w:val="en-GB"/>
        </w:rPr>
        <w:t xml:space="preserve"> on Community Trust land, the </w:t>
      </w:r>
      <w:r>
        <w:rPr>
          <w:lang w:val="en-GB"/>
        </w:rPr>
        <w:t>Playgroup</w:t>
      </w:r>
      <w:r w:rsidR="0079607D">
        <w:rPr>
          <w:lang w:val="en-GB"/>
        </w:rPr>
        <w:t xml:space="preserve"> would remain responsible for it and </w:t>
      </w:r>
      <w:r w:rsidR="00C4083F">
        <w:rPr>
          <w:lang w:val="en-GB"/>
        </w:rPr>
        <w:t xml:space="preserve">would be covered by the </w:t>
      </w:r>
      <w:r w:rsidR="00D47FAA">
        <w:rPr>
          <w:lang w:val="en-GB"/>
        </w:rPr>
        <w:t>Playgroup’s</w:t>
      </w:r>
      <w:r>
        <w:rPr>
          <w:lang w:val="en-GB"/>
        </w:rPr>
        <w:t xml:space="preserve"> indemnity insurance</w:t>
      </w:r>
      <w:r w:rsidR="00C4083F">
        <w:rPr>
          <w:lang w:val="en-GB"/>
        </w:rPr>
        <w:t>.</w:t>
      </w:r>
      <w:r w:rsidR="00892A0C">
        <w:rPr>
          <w:lang w:val="en-GB"/>
        </w:rPr>
        <w:t xml:space="preserve">  </w:t>
      </w:r>
      <w:r w:rsidR="008C74CF">
        <w:rPr>
          <w:lang w:val="en-GB"/>
        </w:rPr>
        <w:t xml:space="preserve"> A sign would be erected to both acknowledge funding support and to warn users that the equipment should only be used under adult supervision. </w:t>
      </w:r>
      <w:r w:rsidR="00710A5D">
        <w:rPr>
          <w:lang w:val="en-GB"/>
        </w:rPr>
        <w:t xml:space="preserve"> </w:t>
      </w:r>
      <w:r w:rsidR="00601333">
        <w:rPr>
          <w:lang w:val="en-GB"/>
        </w:rPr>
        <w:t>Nina believed that this sh</w:t>
      </w:r>
      <w:r w:rsidR="0098633C">
        <w:rPr>
          <w:lang w:val="en-GB"/>
        </w:rPr>
        <w:t xml:space="preserve">ould </w:t>
      </w:r>
      <w:r w:rsidR="008E6820">
        <w:rPr>
          <w:lang w:val="en-GB"/>
        </w:rPr>
        <w:t xml:space="preserve">indemnify the </w:t>
      </w:r>
      <w:r w:rsidR="0098633C">
        <w:rPr>
          <w:lang w:val="en-GB"/>
        </w:rPr>
        <w:t>C</w:t>
      </w:r>
      <w:r w:rsidR="00601333">
        <w:rPr>
          <w:lang w:val="en-GB"/>
        </w:rPr>
        <w:t>ommunity Trust</w:t>
      </w:r>
      <w:r w:rsidR="008E6820">
        <w:rPr>
          <w:lang w:val="en-GB"/>
        </w:rPr>
        <w:t xml:space="preserve"> from any liability for possible accidents</w:t>
      </w:r>
      <w:r w:rsidR="00246212">
        <w:rPr>
          <w:lang w:val="en-GB"/>
        </w:rPr>
        <w:t xml:space="preserve"> arising with other users – whether booked users of the Centre or informal users</w:t>
      </w:r>
      <w:r w:rsidR="008E6820">
        <w:rPr>
          <w:lang w:val="en-GB"/>
        </w:rPr>
        <w:t xml:space="preserve">.  </w:t>
      </w:r>
    </w:p>
    <w:p w14:paraId="48CE17CF" w14:textId="25743A1D" w:rsidR="009A25F6" w:rsidRDefault="009A25F6" w:rsidP="001511B7">
      <w:pPr>
        <w:rPr>
          <w:lang w:val="en-GB"/>
        </w:rPr>
      </w:pPr>
    </w:p>
    <w:p w14:paraId="76E6432C" w14:textId="0689826E" w:rsidR="009A25F6" w:rsidRDefault="009A25F6" w:rsidP="001511B7">
      <w:pPr>
        <w:rPr>
          <w:lang w:val="en-GB"/>
        </w:rPr>
      </w:pPr>
      <w:r>
        <w:rPr>
          <w:lang w:val="en-GB"/>
        </w:rPr>
        <w:t xml:space="preserve">The Panel also questioned Nina about the </w:t>
      </w:r>
      <w:r w:rsidR="00BF63EB">
        <w:rPr>
          <w:lang w:val="en-GB"/>
        </w:rPr>
        <w:t>Playgroup committee’s</w:t>
      </w:r>
      <w:r>
        <w:rPr>
          <w:lang w:val="en-GB"/>
        </w:rPr>
        <w:t xml:space="preserve"> choice of supplier for the Mud Kitchen.  She advised that Caledonian Play</w:t>
      </w:r>
      <w:r w:rsidR="00BF63EB">
        <w:rPr>
          <w:lang w:val="en-GB"/>
        </w:rPr>
        <w:t xml:space="preserve"> had revised their quotation down to £1</w:t>
      </w:r>
      <w:r w:rsidR="00546236">
        <w:rPr>
          <w:lang w:val="en-GB"/>
        </w:rPr>
        <w:t>,</w:t>
      </w:r>
      <w:r w:rsidR="00BF63EB">
        <w:rPr>
          <w:lang w:val="en-GB"/>
        </w:rPr>
        <w:t xml:space="preserve">195 (since she submitted the application).  Whilst it was still not </w:t>
      </w:r>
      <w:r w:rsidR="00F84615">
        <w:rPr>
          <w:lang w:val="en-GB"/>
        </w:rPr>
        <w:t>the cheapest solution</w:t>
      </w:r>
      <w:r w:rsidR="00BF63EB">
        <w:rPr>
          <w:lang w:val="en-GB"/>
        </w:rPr>
        <w:t>, the Playgroup committee felt that it represented a more flexible</w:t>
      </w:r>
      <w:r w:rsidR="00AB74F0">
        <w:rPr>
          <w:lang w:val="en-GB"/>
        </w:rPr>
        <w:t xml:space="preserve"> solution and </w:t>
      </w:r>
      <w:r w:rsidR="00F84615">
        <w:rPr>
          <w:lang w:val="en-GB"/>
        </w:rPr>
        <w:t>better long</w:t>
      </w:r>
      <w:r w:rsidR="00A71529">
        <w:rPr>
          <w:lang w:val="en-GB"/>
        </w:rPr>
        <w:t>-</w:t>
      </w:r>
      <w:r w:rsidR="00F84615">
        <w:rPr>
          <w:lang w:val="en-GB"/>
        </w:rPr>
        <w:t>term value for money</w:t>
      </w:r>
      <w:r w:rsidR="00AB74F0">
        <w:rPr>
          <w:lang w:val="en-GB"/>
        </w:rPr>
        <w:t xml:space="preserve">.  Remedy of any possible defects would be easier using a Scottish based supplier rather than one based in Northamptonshire.  </w:t>
      </w:r>
    </w:p>
    <w:p w14:paraId="0F43BEC4" w14:textId="34FA2B69" w:rsidR="00464318" w:rsidRDefault="00464318" w:rsidP="001511B7">
      <w:pPr>
        <w:rPr>
          <w:lang w:val="en-GB"/>
        </w:rPr>
      </w:pPr>
    </w:p>
    <w:p w14:paraId="7C603C8C" w14:textId="25745331" w:rsidR="00464318" w:rsidRDefault="00464318" w:rsidP="001511B7">
      <w:pPr>
        <w:rPr>
          <w:lang w:val="en-GB"/>
        </w:rPr>
      </w:pPr>
      <w:r>
        <w:rPr>
          <w:lang w:val="en-GB"/>
        </w:rPr>
        <w:t xml:space="preserve">Maintenance costs of the equipment were also discussed with Nina assuring that </w:t>
      </w:r>
      <w:r w:rsidR="00583CD5">
        <w:rPr>
          <w:lang w:val="en-GB"/>
        </w:rPr>
        <w:t xml:space="preserve">the structure had a minimum anticipated lifetime of 10 years and that </w:t>
      </w:r>
      <w:r>
        <w:rPr>
          <w:lang w:val="en-GB"/>
        </w:rPr>
        <w:t xml:space="preserve">parts were relatively easy to </w:t>
      </w:r>
      <w:r w:rsidR="00584C3F">
        <w:rPr>
          <w:lang w:val="en-GB"/>
        </w:rPr>
        <w:t xml:space="preserve">protect and </w:t>
      </w:r>
      <w:r>
        <w:rPr>
          <w:lang w:val="en-GB"/>
        </w:rPr>
        <w:t xml:space="preserve">replace.  Playgroup would </w:t>
      </w:r>
      <w:r w:rsidR="00724288">
        <w:rPr>
          <w:lang w:val="en-GB"/>
        </w:rPr>
        <w:t xml:space="preserve">naturally meet any future repair liabilities.  </w:t>
      </w:r>
    </w:p>
    <w:p w14:paraId="5DA0C5E0" w14:textId="7BD40CC5" w:rsidR="00724288" w:rsidRDefault="00724288" w:rsidP="001511B7">
      <w:pPr>
        <w:rPr>
          <w:lang w:val="en-GB"/>
        </w:rPr>
      </w:pPr>
    </w:p>
    <w:p w14:paraId="10FADF13" w14:textId="212E974C" w:rsidR="00724288" w:rsidRPr="00CA52DD" w:rsidRDefault="00C4083F" w:rsidP="001511B7">
      <w:pPr>
        <w:rPr>
          <w:b/>
          <w:bCs/>
          <w:lang w:val="en-GB"/>
        </w:rPr>
      </w:pPr>
      <w:r>
        <w:rPr>
          <w:b/>
          <w:bCs/>
          <w:lang w:val="en-GB"/>
        </w:rPr>
        <w:t xml:space="preserve">Recommendation: </w:t>
      </w:r>
      <w:r w:rsidR="00724288" w:rsidRPr="00CA52DD">
        <w:rPr>
          <w:b/>
          <w:bCs/>
          <w:lang w:val="en-GB"/>
        </w:rPr>
        <w:t xml:space="preserve">The Panel </w:t>
      </w:r>
      <w:r w:rsidR="00956934">
        <w:rPr>
          <w:b/>
          <w:bCs/>
          <w:lang w:val="en-GB"/>
        </w:rPr>
        <w:t xml:space="preserve">commended Playgroups achievements in fundraising for the project and </w:t>
      </w:r>
      <w:r w:rsidR="00724288" w:rsidRPr="00CA52DD">
        <w:rPr>
          <w:b/>
          <w:bCs/>
          <w:lang w:val="en-GB"/>
        </w:rPr>
        <w:t>approved the application in full - £1</w:t>
      </w:r>
      <w:r w:rsidR="00956934">
        <w:rPr>
          <w:b/>
          <w:bCs/>
          <w:lang w:val="en-GB"/>
        </w:rPr>
        <w:t>,</w:t>
      </w:r>
      <w:r w:rsidR="00724288" w:rsidRPr="00CA52DD">
        <w:rPr>
          <w:b/>
          <w:bCs/>
          <w:lang w:val="en-GB"/>
        </w:rPr>
        <w:t xml:space="preserve">700.  </w:t>
      </w:r>
    </w:p>
    <w:p w14:paraId="1C26C20B" w14:textId="77777777" w:rsidR="00417FEB" w:rsidRDefault="00417FEB" w:rsidP="008F038F">
      <w:pPr>
        <w:rPr>
          <w:lang w:val="en-GB"/>
        </w:rPr>
      </w:pPr>
    </w:p>
    <w:p w14:paraId="52717100" w14:textId="6508F00E" w:rsidR="00270E40" w:rsidRDefault="00270E40" w:rsidP="00DE6968">
      <w:pPr>
        <w:rPr>
          <w:lang w:val="en-GB"/>
        </w:rPr>
      </w:pPr>
    </w:p>
    <w:p w14:paraId="22EE27DF" w14:textId="20DA2592" w:rsidR="00270E40" w:rsidRPr="00EE1735" w:rsidRDefault="00EE1735" w:rsidP="00DE6968">
      <w:pPr>
        <w:rPr>
          <w:b/>
          <w:bCs/>
          <w:lang w:val="en-GB"/>
        </w:rPr>
      </w:pPr>
      <w:r w:rsidRPr="00EE1735">
        <w:rPr>
          <w:b/>
          <w:bCs/>
          <w:lang w:val="en-GB"/>
        </w:rPr>
        <w:t>5</w:t>
      </w:r>
      <w:r w:rsidRPr="00EE1735">
        <w:rPr>
          <w:b/>
          <w:bCs/>
          <w:lang w:val="en-GB"/>
        </w:rPr>
        <w:tab/>
      </w:r>
      <w:r w:rsidR="00270E40" w:rsidRPr="00EE1735">
        <w:rPr>
          <w:b/>
          <w:bCs/>
          <w:lang w:val="en-GB"/>
        </w:rPr>
        <w:t>Monitoring / feedback</w:t>
      </w:r>
    </w:p>
    <w:p w14:paraId="6B3807F1" w14:textId="0FDF132F" w:rsidR="00D50007" w:rsidRPr="00D50007" w:rsidRDefault="00D50007" w:rsidP="00EE1735">
      <w:pPr>
        <w:shd w:val="clear" w:color="auto" w:fill="FFFFFF"/>
        <w:rPr>
          <w:rFonts w:eastAsia="Times New Roman" w:cs="Calibri"/>
          <w:color w:val="222222"/>
          <w:lang w:eastAsia="en-GB"/>
        </w:rPr>
      </w:pPr>
      <w:r w:rsidRPr="001A3F71">
        <w:rPr>
          <w:rFonts w:eastAsia="Times New Roman" w:cs="Calibri"/>
          <w:color w:val="222222"/>
          <w:lang w:eastAsia="en-GB"/>
        </w:rPr>
        <w:t xml:space="preserve">53.GWF 46-20 GCT Community Centre Covid Relief </w:t>
      </w:r>
    </w:p>
    <w:p w14:paraId="5F95AC0C" w14:textId="00A746B5" w:rsidR="00D50007" w:rsidRDefault="00C4083F" w:rsidP="00D66763">
      <w:pPr>
        <w:pStyle w:val="ListParagraph"/>
        <w:shd w:val="clear" w:color="auto" w:fill="FFFFFF"/>
        <w:ind w:left="0"/>
        <w:rPr>
          <w:rFonts w:eastAsia="Times New Roman" w:cstheme="minorHAnsi"/>
          <w:color w:val="222222"/>
          <w:lang w:eastAsia="en-GB"/>
        </w:rPr>
      </w:pPr>
      <w:r>
        <w:rPr>
          <w:rFonts w:eastAsia="Times New Roman" w:cstheme="minorHAnsi"/>
          <w:color w:val="222222"/>
          <w:lang w:eastAsia="en-GB"/>
        </w:rPr>
        <w:t xml:space="preserve">Following the award approved </w:t>
      </w:r>
      <w:r w:rsidR="00B42D53">
        <w:rPr>
          <w:rFonts w:eastAsia="Times New Roman" w:cstheme="minorHAnsi"/>
          <w:color w:val="222222"/>
          <w:lang w:eastAsia="en-GB"/>
        </w:rPr>
        <w:t>on 19</w:t>
      </w:r>
      <w:r w:rsidR="00B42D53" w:rsidRPr="00892A0C">
        <w:rPr>
          <w:rFonts w:eastAsia="Times New Roman" w:cstheme="minorHAnsi"/>
          <w:color w:val="222222"/>
          <w:vertAlign w:val="superscript"/>
          <w:lang w:eastAsia="en-GB"/>
        </w:rPr>
        <w:t>th</w:t>
      </w:r>
      <w:r w:rsidR="00B42D53">
        <w:rPr>
          <w:rFonts w:eastAsia="Times New Roman" w:cstheme="minorHAnsi"/>
          <w:color w:val="222222"/>
          <w:lang w:eastAsia="en-GB"/>
        </w:rPr>
        <w:t xml:space="preserve"> October </w:t>
      </w:r>
      <w:r>
        <w:rPr>
          <w:rFonts w:eastAsia="Times New Roman" w:cstheme="minorHAnsi"/>
          <w:color w:val="222222"/>
          <w:lang w:eastAsia="en-GB"/>
        </w:rPr>
        <w:t xml:space="preserve">for £1208.39 for </w:t>
      </w:r>
      <w:del w:id="0" w:author="Helen Hyland" w:date="2021-03-31T16:37:00Z">
        <w:r w:rsidR="00AD5957" w:rsidDel="00892A0C">
          <w:rPr>
            <w:rFonts w:eastAsia="Times New Roman" w:cstheme="minorHAnsi"/>
            <w:color w:val="222222"/>
            <w:lang w:eastAsia="en-GB"/>
          </w:rPr>
          <w:delText xml:space="preserve"> </w:delText>
        </w:r>
      </w:del>
      <w:r w:rsidR="006C0216">
        <w:rPr>
          <w:rFonts w:eastAsia="Times New Roman" w:cstheme="minorHAnsi"/>
          <w:color w:val="222222"/>
          <w:lang w:eastAsia="en-GB"/>
        </w:rPr>
        <w:t xml:space="preserve">meeting additional costs incurred because of the Covid situation </w:t>
      </w:r>
      <w:r>
        <w:rPr>
          <w:rFonts w:eastAsia="Times New Roman" w:cstheme="minorHAnsi"/>
          <w:color w:val="222222"/>
          <w:lang w:eastAsia="en-GB"/>
        </w:rPr>
        <w:t>the Trust reported that they had managed to secure the items at cheaper than quoted price leaving a balance of £248.08</w:t>
      </w:r>
      <w:r w:rsidR="00B42D53">
        <w:rPr>
          <w:rFonts w:eastAsia="Times New Roman" w:cstheme="minorHAnsi"/>
          <w:color w:val="222222"/>
          <w:lang w:eastAsia="en-GB"/>
        </w:rPr>
        <w:t xml:space="preserve">. There was a request </w:t>
      </w:r>
      <w:r w:rsidR="00B42D53">
        <w:rPr>
          <w:rFonts w:eastAsia="Times New Roman" w:cstheme="minorHAnsi"/>
          <w:color w:val="222222"/>
          <w:lang w:eastAsia="en-GB"/>
        </w:rPr>
        <w:lastRenderedPageBreak/>
        <w:t xml:space="preserve">that the balance of funds be used towards additional cleaning costs as the Centre prepares to reopen from the current lockdown. The Panel were satisfied that the alternative use met with the initial grant award purpose and could be used in that manner. </w:t>
      </w:r>
    </w:p>
    <w:p w14:paraId="3D8F617E" w14:textId="5EB2B237" w:rsidR="00D50007" w:rsidRDefault="00D50007" w:rsidP="00DE6968">
      <w:pPr>
        <w:rPr>
          <w:lang w:val="en-GB"/>
        </w:rPr>
      </w:pPr>
    </w:p>
    <w:p w14:paraId="086BC186" w14:textId="28EBE77B" w:rsidR="00967EEB" w:rsidRDefault="00967EEB" w:rsidP="00DE6968">
      <w:pPr>
        <w:rPr>
          <w:lang w:val="en-GB"/>
        </w:rPr>
      </w:pPr>
    </w:p>
    <w:p w14:paraId="7D1C1D31" w14:textId="77777777" w:rsidR="00967EEB" w:rsidRPr="00D50007" w:rsidRDefault="00967EEB" w:rsidP="00DE6968">
      <w:pPr>
        <w:rPr>
          <w:lang w:val="en-GB"/>
        </w:rPr>
      </w:pPr>
    </w:p>
    <w:p w14:paraId="538D49BC" w14:textId="5F73EAA2" w:rsidR="00270E40" w:rsidRDefault="00270E40" w:rsidP="00DE6968">
      <w:pPr>
        <w:rPr>
          <w:lang w:val="en-GB"/>
        </w:rPr>
      </w:pPr>
    </w:p>
    <w:p w14:paraId="5D254FFE" w14:textId="12F0834C" w:rsidR="004B26FA" w:rsidRDefault="00131598" w:rsidP="00DE6968">
      <w:pPr>
        <w:shd w:val="clear" w:color="auto" w:fill="FFFFFF"/>
        <w:spacing w:line="253" w:lineRule="atLeast"/>
        <w:rPr>
          <w:rFonts w:eastAsia="Times New Roman" w:cs="Calibri"/>
          <w:b/>
          <w:bCs/>
          <w:color w:val="222222"/>
          <w:lang w:eastAsia="en-GB"/>
        </w:rPr>
      </w:pPr>
      <w:r w:rsidRPr="00131598">
        <w:rPr>
          <w:rFonts w:eastAsia="Times New Roman" w:cs="Calibri"/>
          <w:b/>
          <w:bCs/>
          <w:color w:val="222222"/>
          <w:lang w:eastAsia="en-GB"/>
        </w:rPr>
        <w:t>6</w:t>
      </w:r>
      <w:r w:rsidRPr="00131598">
        <w:rPr>
          <w:rFonts w:eastAsia="Times New Roman" w:cs="Calibri"/>
          <w:b/>
          <w:bCs/>
          <w:color w:val="222222"/>
          <w:lang w:eastAsia="en-GB"/>
        </w:rPr>
        <w:tab/>
      </w:r>
      <w:r w:rsidR="004B26FA" w:rsidRPr="00131598">
        <w:rPr>
          <w:rFonts w:eastAsia="Times New Roman" w:cs="Calibri"/>
          <w:b/>
          <w:bCs/>
          <w:color w:val="222222"/>
          <w:lang w:eastAsia="en-GB"/>
        </w:rPr>
        <w:t xml:space="preserve">Annual Review of Fund Allocations </w:t>
      </w:r>
    </w:p>
    <w:p w14:paraId="275A01FE" w14:textId="57352F38" w:rsidR="000B28B7" w:rsidRDefault="00131598" w:rsidP="00DE6968">
      <w:pPr>
        <w:shd w:val="clear" w:color="auto" w:fill="FFFFFF"/>
        <w:spacing w:line="253" w:lineRule="atLeast"/>
        <w:rPr>
          <w:rFonts w:eastAsia="Times New Roman" w:cs="Calibri"/>
          <w:color w:val="222222"/>
          <w:lang w:eastAsia="en-GB"/>
        </w:rPr>
      </w:pPr>
      <w:r>
        <w:rPr>
          <w:rFonts w:eastAsia="Times New Roman" w:cs="Calibri"/>
          <w:color w:val="222222"/>
          <w:lang w:eastAsia="en-GB"/>
        </w:rPr>
        <w:t xml:space="preserve">Alison </w:t>
      </w:r>
      <w:r w:rsidR="009926C6">
        <w:rPr>
          <w:rFonts w:eastAsia="Times New Roman" w:cs="Calibri"/>
          <w:color w:val="222222"/>
          <w:lang w:eastAsia="en-GB"/>
        </w:rPr>
        <w:t xml:space="preserve">drew Panel Members’ attention to </w:t>
      </w:r>
      <w:r w:rsidR="00DE4EE3">
        <w:rPr>
          <w:rFonts w:eastAsia="Times New Roman" w:cs="Calibri"/>
          <w:color w:val="222222"/>
          <w:lang w:eastAsia="en-GB"/>
        </w:rPr>
        <w:t>the analysis of projects funded</w:t>
      </w:r>
      <w:r w:rsidR="00662CD4">
        <w:rPr>
          <w:rFonts w:eastAsia="Times New Roman" w:cs="Calibri"/>
          <w:color w:val="222222"/>
          <w:lang w:eastAsia="en-GB"/>
        </w:rPr>
        <w:t xml:space="preserve"> – both in terms of size of project and in allocation between different age groups across the village.  </w:t>
      </w:r>
      <w:r w:rsidR="00D610DE">
        <w:rPr>
          <w:rFonts w:eastAsia="Times New Roman" w:cs="Calibri"/>
          <w:color w:val="222222"/>
          <w:lang w:eastAsia="en-GB"/>
        </w:rPr>
        <w:t>She hope</w:t>
      </w:r>
      <w:r w:rsidR="004C1AD2">
        <w:rPr>
          <w:rFonts w:eastAsia="Times New Roman" w:cs="Calibri"/>
          <w:color w:val="222222"/>
          <w:lang w:eastAsia="en-GB"/>
        </w:rPr>
        <w:t>d</w:t>
      </w:r>
      <w:r w:rsidR="00D610DE">
        <w:rPr>
          <w:rFonts w:eastAsia="Times New Roman" w:cs="Calibri"/>
          <w:color w:val="222222"/>
          <w:lang w:eastAsia="en-GB"/>
        </w:rPr>
        <w:t xml:space="preserve"> that this would be a useful tool to inform </w:t>
      </w:r>
      <w:r w:rsidR="000B28B7">
        <w:rPr>
          <w:rFonts w:eastAsia="Times New Roman" w:cs="Calibri"/>
          <w:color w:val="222222"/>
          <w:lang w:eastAsia="en-GB"/>
        </w:rPr>
        <w:t xml:space="preserve">the Panel’s </w:t>
      </w:r>
      <w:r w:rsidR="00D610DE">
        <w:rPr>
          <w:rFonts w:eastAsia="Times New Roman" w:cs="Calibri"/>
          <w:color w:val="222222"/>
          <w:lang w:eastAsia="en-GB"/>
        </w:rPr>
        <w:t>future decisions – particularly in highlighting under-represented groups</w:t>
      </w:r>
      <w:r w:rsidR="001A652A">
        <w:rPr>
          <w:rFonts w:eastAsia="Times New Roman" w:cs="Calibri"/>
          <w:color w:val="222222"/>
          <w:lang w:eastAsia="en-GB"/>
        </w:rPr>
        <w:t xml:space="preserve"> (such as teenagers)</w:t>
      </w:r>
      <w:r w:rsidR="005072C3">
        <w:rPr>
          <w:rFonts w:eastAsia="Times New Roman" w:cs="Calibri"/>
          <w:color w:val="222222"/>
          <w:lang w:eastAsia="en-GB"/>
        </w:rPr>
        <w:t xml:space="preserve">.  </w:t>
      </w:r>
    </w:p>
    <w:p w14:paraId="1DAC2F26" w14:textId="77777777" w:rsidR="000B28B7" w:rsidRDefault="000B28B7" w:rsidP="00DE6968">
      <w:pPr>
        <w:shd w:val="clear" w:color="auto" w:fill="FFFFFF"/>
        <w:spacing w:line="253" w:lineRule="atLeast"/>
        <w:rPr>
          <w:rFonts w:eastAsia="Times New Roman" w:cs="Calibri"/>
          <w:color w:val="222222"/>
          <w:lang w:eastAsia="en-GB"/>
        </w:rPr>
      </w:pPr>
    </w:p>
    <w:p w14:paraId="4EC61D25" w14:textId="77777777" w:rsidR="00AA331F" w:rsidRDefault="005072C3" w:rsidP="004C1AD2">
      <w:pPr>
        <w:shd w:val="clear" w:color="auto" w:fill="FFFFFF"/>
        <w:spacing w:line="253" w:lineRule="atLeast"/>
        <w:rPr>
          <w:rFonts w:eastAsia="Times New Roman" w:cs="Calibri"/>
          <w:color w:val="222222"/>
          <w:lang w:eastAsia="en-GB"/>
        </w:rPr>
      </w:pPr>
      <w:r>
        <w:rPr>
          <w:rFonts w:eastAsia="Times New Roman" w:cs="Calibri"/>
          <w:color w:val="222222"/>
          <w:lang w:eastAsia="en-GB"/>
        </w:rPr>
        <w:t xml:space="preserve">There was some discussion about </w:t>
      </w:r>
      <w:r w:rsidR="00440B71">
        <w:rPr>
          <w:rFonts w:eastAsia="Times New Roman" w:cs="Calibri"/>
          <w:color w:val="222222"/>
          <w:lang w:eastAsia="en-GB"/>
        </w:rPr>
        <w:t xml:space="preserve">how the Panel might explore how (or whether) it might </w:t>
      </w:r>
      <w:r w:rsidR="00151A3A">
        <w:rPr>
          <w:rFonts w:eastAsia="Times New Roman" w:cs="Calibri"/>
          <w:color w:val="222222"/>
          <w:lang w:eastAsia="en-GB"/>
        </w:rPr>
        <w:t xml:space="preserve">or ought to </w:t>
      </w:r>
      <w:r w:rsidR="00440B71">
        <w:rPr>
          <w:rFonts w:eastAsia="Times New Roman" w:cs="Calibri"/>
          <w:color w:val="222222"/>
          <w:lang w:eastAsia="en-GB"/>
        </w:rPr>
        <w:t xml:space="preserve">establish an endowment fund to </w:t>
      </w:r>
      <w:r w:rsidR="00E10378">
        <w:rPr>
          <w:rFonts w:eastAsia="Times New Roman" w:cs="Calibri"/>
          <w:color w:val="222222"/>
          <w:lang w:eastAsia="en-GB"/>
        </w:rPr>
        <w:t xml:space="preserve">support village projects when Windfarm funds came to an end.  </w:t>
      </w:r>
    </w:p>
    <w:p w14:paraId="6C77C94A" w14:textId="77777777" w:rsidR="00AA331F" w:rsidRDefault="00AA331F" w:rsidP="004C1AD2">
      <w:pPr>
        <w:shd w:val="clear" w:color="auto" w:fill="FFFFFF"/>
        <w:spacing w:line="253" w:lineRule="atLeast"/>
        <w:rPr>
          <w:rFonts w:eastAsia="Times New Roman" w:cs="Calibri"/>
          <w:color w:val="222222"/>
          <w:lang w:eastAsia="en-GB"/>
        </w:rPr>
      </w:pPr>
    </w:p>
    <w:p w14:paraId="70BF40A5" w14:textId="2DBEB03D" w:rsidR="004C1AD2" w:rsidRPr="004C1AD2" w:rsidRDefault="003740F1" w:rsidP="009C45E0">
      <w:pPr>
        <w:shd w:val="clear" w:color="auto" w:fill="FFFFFF"/>
        <w:spacing w:line="253" w:lineRule="atLeast"/>
        <w:rPr>
          <w:rFonts w:eastAsia="Times New Roman" w:cs="Calibri"/>
          <w:b/>
          <w:bCs/>
          <w:color w:val="222222"/>
          <w:lang w:eastAsia="en-GB"/>
        </w:rPr>
      </w:pPr>
      <w:r>
        <w:rPr>
          <w:rFonts w:eastAsia="Times New Roman" w:cs="Calibri"/>
          <w:color w:val="222222"/>
          <w:lang w:eastAsia="en-GB"/>
        </w:rPr>
        <w:t xml:space="preserve">It was also agreed to explore the possibility of other sources of </w:t>
      </w:r>
      <w:r w:rsidR="004C1AD2">
        <w:rPr>
          <w:rFonts w:eastAsia="Times New Roman" w:cs="Calibri"/>
          <w:color w:val="222222"/>
          <w:lang w:eastAsia="en-GB"/>
        </w:rPr>
        <w:t>funding from the village</w:t>
      </w:r>
      <w:r w:rsidR="009C45E0">
        <w:rPr>
          <w:rFonts w:eastAsia="Times New Roman" w:cs="Calibri"/>
          <w:color w:val="222222"/>
          <w:lang w:eastAsia="en-GB"/>
        </w:rPr>
        <w:t xml:space="preserve"> </w:t>
      </w:r>
      <w:r w:rsidR="004C1AD2">
        <w:rPr>
          <w:rFonts w:eastAsia="Times New Roman" w:cs="Calibri"/>
          <w:color w:val="222222"/>
          <w:lang w:eastAsia="en-GB"/>
        </w:rPr>
        <w:t>– whether from S</w:t>
      </w:r>
      <w:r w:rsidR="00D714AC">
        <w:rPr>
          <w:rFonts w:eastAsia="Times New Roman" w:cs="Calibri"/>
          <w:color w:val="222222"/>
          <w:lang w:eastAsia="en-GB"/>
        </w:rPr>
        <w:t xml:space="preserve">olar Panel </w:t>
      </w:r>
      <w:r w:rsidR="004C1AD2">
        <w:rPr>
          <w:rFonts w:eastAsia="Times New Roman" w:cs="Calibri"/>
          <w:color w:val="222222"/>
          <w:lang w:eastAsia="en-GB"/>
        </w:rPr>
        <w:t xml:space="preserve">developments or extensions to Windfarms in the area.  </w:t>
      </w:r>
      <w:r w:rsidR="00E866BA">
        <w:rPr>
          <w:rFonts w:eastAsia="Times New Roman" w:cs="Calibri"/>
          <w:color w:val="222222"/>
          <w:lang w:eastAsia="en-GB"/>
        </w:rPr>
        <w:t xml:space="preserve">David King </w:t>
      </w:r>
      <w:r w:rsidR="009C45E0">
        <w:rPr>
          <w:rFonts w:eastAsia="Times New Roman" w:cs="Calibri"/>
          <w:color w:val="222222"/>
          <w:lang w:eastAsia="en-GB"/>
        </w:rPr>
        <w:t xml:space="preserve">agreed </w:t>
      </w:r>
      <w:r w:rsidR="00E866BA">
        <w:rPr>
          <w:rFonts w:eastAsia="Times New Roman" w:cs="Calibri"/>
          <w:color w:val="222222"/>
          <w:lang w:eastAsia="en-GB"/>
        </w:rPr>
        <w:t xml:space="preserve">to sound out the Trust one whether this could be an action by </w:t>
      </w:r>
      <w:r w:rsidR="009C45E0">
        <w:rPr>
          <w:rFonts w:eastAsia="Times New Roman" w:cs="Calibri"/>
          <w:color w:val="222222"/>
          <w:lang w:eastAsia="en-GB"/>
        </w:rPr>
        <w:t xml:space="preserve">the Panel, by the Trust or the two acting in conjunction.  </w:t>
      </w:r>
      <w:r w:rsidR="00E866BA">
        <w:rPr>
          <w:rFonts w:eastAsia="Times New Roman" w:cs="Calibri"/>
          <w:color w:val="222222"/>
          <w:lang w:eastAsia="en-GB"/>
        </w:rPr>
        <w:tab/>
      </w:r>
      <w:r w:rsidR="00E866BA">
        <w:rPr>
          <w:rFonts w:eastAsia="Times New Roman" w:cs="Calibri"/>
          <w:color w:val="222222"/>
          <w:lang w:eastAsia="en-GB"/>
        </w:rPr>
        <w:tab/>
      </w:r>
      <w:r w:rsidR="00E866BA">
        <w:rPr>
          <w:rFonts w:eastAsia="Times New Roman" w:cs="Calibri"/>
          <w:color w:val="222222"/>
          <w:lang w:eastAsia="en-GB"/>
        </w:rPr>
        <w:tab/>
      </w:r>
      <w:r w:rsidR="004C1AD2" w:rsidRPr="004C1AD2">
        <w:rPr>
          <w:rFonts w:eastAsia="Times New Roman" w:cs="Calibri"/>
          <w:b/>
          <w:bCs/>
          <w:color w:val="222222"/>
          <w:lang w:eastAsia="en-GB"/>
        </w:rPr>
        <w:t xml:space="preserve">Action   </w:t>
      </w:r>
      <w:r w:rsidR="004C1AD2">
        <w:rPr>
          <w:rFonts w:eastAsia="Times New Roman" w:cs="Calibri"/>
          <w:b/>
          <w:bCs/>
          <w:color w:val="222222"/>
          <w:lang w:eastAsia="en-GB"/>
        </w:rPr>
        <w:tab/>
      </w:r>
      <w:r w:rsidR="004C1AD2" w:rsidRPr="004C1AD2">
        <w:rPr>
          <w:rFonts w:eastAsia="Times New Roman" w:cs="Calibri"/>
          <w:b/>
          <w:bCs/>
          <w:color w:val="222222"/>
          <w:lang w:eastAsia="en-GB"/>
        </w:rPr>
        <w:t>David King</w:t>
      </w:r>
    </w:p>
    <w:p w14:paraId="2E048B98" w14:textId="77777777" w:rsidR="000B28B7" w:rsidRDefault="000B28B7" w:rsidP="00DE6968">
      <w:pPr>
        <w:shd w:val="clear" w:color="auto" w:fill="FFFFFF"/>
        <w:spacing w:line="253" w:lineRule="atLeast"/>
        <w:rPr>
          <w:rFonts w:eastAsia="Times New Roman" w:cs="Calibri"/>
          <w:color w:val="222222"/>
          <w:lang w:eastAsia="en-GB"/>
        </w:rPr>
      </w:pPr>
    </w:p>
    <w:p w14:paraId="52CBD10A" w14:textId="0D4C92F1" w:rsidR="003740F1" w:rsidRPr="003740F1" w:rsidRDefault="00BB65FA" w:rsidP="00DE6968">
      <w:pPr>
        <w:shd w:val="clear" w:color="auto" w:fill="FFFFFF"/>
        <w:spacing w:line="253" w:lineRule="atLeast"/>
        <w:rPr>
          <w:rFonts w:eastAsia="Times New Roman" w:cs="Calibri"/>
          <w:b/>
          <w:bCs/>
          <w:color w:val="222222"/>
          <w:lang w:eastAsia="en-GB"/>
        </w:rPr>
      </w:pPr>
      <w:r>
        <w:rPr>
          <w:rFonts w:eastAsia="Times New Roman" w:cs="Calibri"/>
          <w:color w:val="222222"/>
          <w:lang w:eastAsia="en-GB"/>
        </w:rPr>
        <w:t xml:space="preserve">It was felt important that the Panel’s work be completely transparent and to that end, it was agreed that Alison would </w:t>
      </w:r>
      <w:r w:rsidR="00ED4076">
        <w:rPr>
          <w:rFonts w:eastAsia="Times New Roman" w:cs="Calibri"/>
          <w:color w:val="222222"/>
          <w:lang w:eastAsia="en-GB"/>
        </w:rPr>
        <w:t xml:space="preserve">check and review budgets and then </w:t>
      </w:r>
      <w:r>
        <w:rPr>
          <w:rFonts w:eastAsia="Times New Roman" w:cs="Calibri"/>
          <w:color w:val="222222"/>
          <w:lang w:eastAsia="en-GB"/>
        </w:rPr>
        <w:t xml:space="preserve">prepare a report </w:t>
      </w:r>
      <w:r w:rsidR="00B42D53">
        <w:rPr>
          <w:rFonts w:eastAsia="Times New Roman" w:cs="Calibri"/>
          <w:color w:val="222222"/>
          <w:lang w:eastAsia="en-GB"/>
        </w:rPr>
        <w:t xml:space="preserve">based on the spreadsheet </w:t>
      </w:r>
      <w:r>
        <w:rPr>
          <w:rFonts w:eastAsia="Times New Roman" w:cs="Calibri"/>
          <w:color w:val="222222"/>
          <w:lang w:eastAsia="en-GB"/>
        </w:rPr>
        <w:t xml:space="preserve">for the next issue of The Gargunnock Bugle.  </w:t>
      </w:r>
      <w:r w:rsidR="003740F1">
        <w:rPr>
          <w:rFonts w:eastAsia="Times New Roman" w:cs="Calibri"/>
          <w:color w:val="222222"/>
          <w:lang w:eastAsia="en-GB"/>
        </w:rPr>
        <w:tab/>
      </w:r>
      <w:r w:rsidR="003740F1" w:rsidRPr="003740F1">
        <w:rPr>
          <w:rFonts w:eastAsia="Times New Roman" w:cs="Calibri"/>
          <w:b/>
          <w:bCs/>
          <w:color w:val="222222"/>
          <w:lang w:eastAsia="en-GB"/>
        </w:rPr>
        <w:t xml:space="preserve">Action </w:t>
      </w:r>
      <w:r w:rsidR="004C1AD2">
        <w:rPr>
          <w:rFonts w:eastAsia="Times New Roman" w:cs="Calibri"/>
          <w:b/>
          <w:bCs/>
          <w:color w:val="222222"/>
          <w:lang w:eastAsia="en-GB"/>
        </w:rPr>
        <w:tab/>
      </w:r>
      <w:r w:rsidR="004C1AD2">
        <w:rPr>
          <w:rFonts w:eastAsia="Times New Roman" w:cs="Calibri"/>
          <w:b/>
          <w:bCs/>
          <w:color w:val="222222"/>
          <w:lang w:eastAsia="en-GB"/>
        </w:rPr>
        <w:tab/>
      </w:r>
      <w:r w:rsidR="003740F1" w:rsidRPr="003740F1">
        <w:rPr>
          <w:rFonts w:eastAsia="Times New Roman" w:cs="Calibri"/>
          <w:b/>
          <w:bCs/>
          <w:color w:val="222222"/>
          <w:lang w:eastAsia="en-GB"/>
        </w:rPr>
        <w:t>Alison Younger</w:t>
      </w:r>
    </w:p>
    <w:p w14:paraId="568BA160" w14:textId="77777777" w:rsidR="005072C3" w:rsidRDefault="005072C3" w:rsidP="00DE6968">
      <w:pPr>
        <w:shd w:val="clear" w:color="auto" w:fill="FFFFFF"/>
        <w:spacing w:line="253" w:lineRule="atLeast"/>
        <w:rPr>
          <w:rFonts w:eastAsia="Times New Roman" w:cs="Calibri"/>
          <w:color w:val="222222"/>
          <w:lang w:eastAsia="en-GB"/>
        </w:rPr>
      </w:pPr>
    </w:p>
    <w:p w14:paraId="2FE9C949" w14:textId="2E2E7586" w:rsidR="00131598" w:rsidRPr="00131598" w:rsidRDefault="00DE4EE3" w:rsidP="00DE6968">
      <w:pPr>
        <w:shd w:val="clear" w:color="auto" w:fill="FFFFFF"/>
        <w:spacing w:line="253" w:lineRule="atLeast"/>
        <w:rPr>
          <w:rFonts w:eastAsia="Times New Roman" w:cs="Calibri"/>
          <w:color w:val="222222"/>
          <w:lang w:eastAsia="en-GB"/>
        </w:rPr>
      </w:pPr>
      <w:r>
        <w:rPr>
          <w:rFonts w:eastAsia="Times New Roman" w:cs="Calibri"/>
          <w:color w:val="222222"/>
          <w:lang w:eastAsia="en-GB"/>
        </w:rPr>
        <w:t xml:space="preserve"> </w:t>
      </w:r>
    </w:p>
    <w:p w14:paraId="7CFD3BF0" w14:textId="3D329B7F" w:rsidR="00270E40" w:rsidRPr="004C1AD2" w:rsidRDefault="004C1AD2" w:rsidP="00DE6968">
      <w:pPr>
        <w:rPr>
          <w:b/>
          <w:bCs/>
          <w:lang w:val="en-GB"/>
        </w:rPr>
      </w:pPr>
      <w:r w:rsidRPr="004C1AD2">
        <w:rPr>
          <w:b/>
          <w:bCs/>
          <w:lang w:val="en-GB"/>
        </w:rPr>
        <w:t>7</w:t>
      </w:r>
      <w:r w:rsidRPr="004C1AD2">
        <w:rPr>
          <w:b/>
          <w:bCs/>
          <w:lang w:val="en-GB"/>
        </w:rPr>
        <w:tab/>
      </w:r>
      <w:r w:rsidR="00270E40" w:rsidRPr="004C1AD2">
        <w:rPr>
          <w:b/>
          <w:bCs/>
          <w:lang w:val="en-GB"/>
        </w:rPr>
        <w:t>AOCB</w:t>
      </w:r>
    </w:p>
    <w:p w14:paraId="3274B1B9" w14:textId="4263E4C8" w:rsidR="0099197A" w:rsidRDefault="00EC269F" w:rsidP="00DE6968">
      <w:pPr>
        <w:rPr>
          <w:lang w:val="en-GB"/>
        </w:rPr>
      </w:pPr>
      <w:r>
        <w:rPr>
          <w:lang w:val="en-GB"/>
        </w:rPr>
        <w:t xml:space="preserve">Technology problems and issues were discussed.  Alison advised that the Trust </w:t>
      </w:r>
      <w:r w:rsidR="00B42D53">
        <w:rPr>
          <w:lang w:val="en-GB"/>
        </w:rPr>
        <w:t xml:space="preserve">in future would have </w:t>
      </w:r>
      <w:r>
        <w:rPr>
          <w:lang w:val="en-GB"/>
        </w:rPr>
        <w:t>a licence for the use of Zoom which could be shared for subsequent meetings where the Panel could not meet in person.</w:t>
      </w:r>
      <w:r w:rsidR="005674BF">
        <w:rPr>
          <w:lang w:val="en-GB"/>
        </w:rPr>
        <w:t xml:space="preserve">  </w:t>
      </w:r>
      <w:r w:rsidR="00B42D53">
        <w:rPr>
          <w:lang w:val="en-GB"/>
        </w:rPr>
        <w:t>Ewan noted he also could host through his own account should it be required.</w:t>
      </w:r>
    </w:p>
    <w:p w14:paraId="4FCAB679" w14:textId="77777777" w:rsidR="0099197A" w:rsidRDefault="0099197A" w:rsidP="00DE6968">
      <w:pPr>
        <w:rPr>
          <w:lang w:val="en-GB"/>
        </w:rPr>
      </w:pPr>
    </w:p>
    <w:p w14:paraId="07F145BF" w14:textId="3B76BC79" w:rsidR="00F75D50" w:rsidRPr="00F75D50" w:rsidRDefault="00EC269F" w:rsidP="00DE6968">
      <w:pPr>
        <w:rPr>
          <w:b/>
          <w:bCs/>
          <w:lang w:val="en-GB"/>
        </w:rPr>
      </w:pPr>
      <w:r>
        <w:rPr>
          <w:lang w:val="en-GB"/>
        </w:rPr>
        <w:t xml:space="preserve">Some panel members advised of </w:t>
      </w:r>
      <w:r w:rsidR="0099197A">
        <w:rPr>
          <w:lang w:val="en-GB"/>
        </w:rPr>
        <w:t xml:space="preserve">spasmodic </w:t>
      </w:r>
      <w:r>
        <w:rPr>
          <w:lang w:val="en-GB"/>
        </w:rPr>
        <w:t xml:space="preserve">problems of accessing files on Dropbox.  It was agreed that the possibility of </w:t>
      </w:r>
      <w:r w:rsidR="00F75D50">
        <w:rPr>
          <w:lang w:val="en-GB"/>
        </w:rPr>
        <w:t xml:space="preserve">migrating files and folders to </w:t>
      </w:r>
      <w:r w:rsidR="00AA1CF4">
        <w:rPr>
          <w:lang w:val="en-GB"/>
        </w:rPr>
        <w:t xml:space="preserve">an alternative system – perhaps </w:t>
      </w:r>
      <w:r w:rsidR="00F75D50">
        <w:rPr>
          <w:lang w:val="en-GB"/>
        </w:rPr>
        <w:t>G</w:t>
      </w:r>
      <w:r w:rsidR="006268AD">
        <w:rPr>
          <w:lang w:val="en-GB"/>
        </w:rPr>
        <w:t xml:space="preserve">mail Drive storage </w:t>
      </w:r>
      <w:r w:rsidR="00AA1CF4">
        <w:rPr>
          <w:lang w:val="en-GB"/>
        </w:rPr>
        <w:t xml:space="preserve">or OneDrive - </w:t>
      </w:r>
      <w:r w:rsidR="00F75D50">
        <w:rPr>
          <w:lang w:val="en-GB"/>
        </w:rPr>
        <w:t xml:space="preserve">be explored.  </w:t>
      </w:r>
      <w:r w:rsidR="00F75D50">
        <w:rPr>
          <w:lang w:val="en-GB"/>
        </w:rPr>
        <w:tab/>
      </w:r>
      <w:r w:rsidR="00AA1CF4">
        <w:rPr>
          <w:b/>
          <w:bCs/>
          <w:lang w:val="en-GB"/>
        </w:rPr>
        <w:tab/>
      </w:r>
      <w:r w:rsidR="00F75D50" w:rsidRPr="00F75D50">
        <w:rPr>
          <w:b/>
          <w:bCs/>
          <w:lang w:val="en-GB"/>
        </w:rPr>
        <w:t>Action</w:t>
      </w:r>
      <w:r w:rsidR="00F75D50" w:rsidRPr="00F75D50">
        <w:rPr>
          <w:b/>
          <w:bCs/>
          <w:lang w:val="en-GB"/>
        </w:rPr>
        <w:tab/>
      </w:r>
      <w:r w:rsidR="00F75D50" w:rsidRPr="00F75D50">
        <w:rPr>
          <w:b/>
          <w:bCs/>
          <w:lang w:val="en-GB"/>
        </w:rPr>
        <w:tab/>
        <w:t>Helen Hyland</w:t>
      </w:r>
    </w:p>
    <w:p w14:paraId="6F2B5E9F" w14:textId="30FA6123" w:rsidR="00D90515" w:rsidRDefault="00D90515" w:rsidP="00DE6968">
      <w:pPr>
        <w:rPr>
          <w:lang w:val="en-GB"/>
        </w:rPr>
      </w:pPr>
    </w:p>
    <w:p w14:paraId="106D5482" w14:textId="66BBC556" w:rsidR="00A82694" w:rsidRDefault="00A82694" w:rsidP="00DE6968">
      <w:pPr>
        <w:rPr>
          <w:lang w:val="en-GB"/>
        </w:rPr>
      </w:pPr>
      <w:r>
        <w:rPr>
          <w:lang w:val="en-GB"/>
        </w:rPr>
        <w:t xml:space="preserve">There are a number of </w:t>
      </w:r>
      <w:r w:rsidR="003A5419">
        <w:rPr>
          <w:lang w:val="en-GB"/>
        </w:rPr>
        <w:t>administration tasks outstanding</w:t>
      </w:r>
      <w:r w:rsidR="00B42D53">
        <w:rPr>
          <w:lang w:val="en-GB"/>
        </w:rPr>
        <w:t xml:space="preserve"> including keeping the grant tracker updated with regard to monitoring and feedback</w:t>
      </w:r>
      <w:r w:rsidR="003A5419">
        <w:rPr>
          <w:lang w:val="en-GB"/>
        </w:rPr>
        <w:t xml:space="preserve">.  Alison advised that discussions were ongoing with the Gargunnock Community Trust as to </w:t>
      </w:r>
      <w:r w:rsidR="00CF5CF2">
        <w:rPr>
          <w:lang w:val="en-GB"/>
        </w:rPr>
        <w:t xml:space="preserve">what </w:t>
      </w:r>
      <w:r w:rsidR="00F67476">
        <w:rPr>
          <w:lang w:val="en-GB"/>
        </w:rPr>
        <w:t xml:space="preserve">administrative tasks </w:t>
      </w:r>
      <w:r w:rsidR="00CF5CF2">
        <w:rPr>
          <w:lang w:val="en-GB"/>
        </w:rPr>
        <w:t xml:space="preserve">are </w:t>
      </w:r>
      <w:r w:rsidR="003A5419">
        <w:rPr>
          <w:lang w:val="en-GB"/>
        </w:rPr>
        <w:t>tackled and resourced</w:t>
      </w:r>
      <w:r w:rsidR="00CF5CF2">
        <w:rPr>
          <w:lang w:val="en-GB"/>
        </w:rPr>
        <w:t xml:space="preserve"> by paid admin support</w:t>
      </w:r>
      <w:r w:rsidR="003A5419">
        <w:rPr>
          <w:lang w:val="en-GB"/>
        </w:rPr>
        <w:t xml:space="preserve">.  </w:t>
      </w:r>
      <w:r w:rsidR="00E80263">
        <w:rPr>
          <w:lang w:val="en-GB"/>
        </w:rPr>
        <w:t>Upon resolution, she would report back to the Panel and discuss how any remaining tasks might be undertaken</w:t>
      </w:r>
      <w:r w:rsidR="002A5AC4">
        <w:rPr>
          <w:lang w:val="en-GB"/>
        </w:rPr>
        <w:t xml:space="preserve"> by volunteers or other </w:t>
      </w:r>
      <w:r w:rsidR="00CF5CF2">
        <w:rPr>
          <w:lang w:val="en-GB"/>
        </w:rPr>
        <w:t xml:space="preserve">means.  </w:t>
      </w:r>
      <w:r w:rsidR="00E80263">
        <w:rPr>
          <w:lang w:val="en-GB"/>
        </w:rPr>
        <w:t xml:space="preserve">  </w:t>
      </w:r>
    </w:p>
    <w:p w14:paraId="53E4364A" w14:textId="77777777" w:rsidR="003A5419" w:rsidRDefault="003A5419" w:rsidP="00DE6968">
      <w:pPr>
        <w:rPr>
          <w:lang w:val="en-GB"/>
        </w:rPr>
      </w:pPr>
    </w:p>
    <w:p w14:paraId="5ADF1283" w14:textId="77777777" w:rsidR="00D90515" w:rsidRPr="00D90515" w:rsidRDefault="00D90515" w:rsidP="00DE6968">
      <w:pPr>
        <w:rPr>
          <w:lang w:val="en-GB"/>
        </w:rPr>
      </w:pPr>
    </w:p>
    <w:p w14:paraId="1A53894C" w14:textId="1A302561" w:rsidR="00F75D50" w:rsidRPr="00F75D50" w:rsidRDefault="00F75D50" w:rsidP="00DE6968">
      <w:pPr>
        <w:rPr>
          <w:b/>
          <w:bCs/>
          <w:lang w:val="en-GB"/>
        </w:rPr>
      </w:pPr>
      <w:r w:rsidRPr="00F75D50">
        <w:rPr>
          <w:b/>
          <w:bCs/>
          <w:lang w:val="en-GB"/>
        </w:rPr>
        <w:t>8</w:t>
      </w:r>
      <w:r w:rsidRPr="00F75D50">
        <w:rPr>
          <w:b/>
          <w:bCs/>
          <w:lang w:val="en-GB"/>
        </w:rPr>
        <w:tab/>
      </w:r>
      <w:r w:rsidR="00B9489F" w:rsidRPr="00F75D50">
        <w:rPr>
          <w:b/>
          <w:bCs/>
          <w:lang w:val="en-GB"/>
        </w:rPr>
        <w:t>Date of next meeting</w:t>
      </w:r>
      <w:r w:rsidRPr="00F75D50">
        <w:rPr>
          <w:b/>
          <w:bCs/>
          <w:lang w:val="en-GB"/>
        </w:rPr>
        <w:t>s</w:t>
      </w:r>
      <w:r w:rsidR="00B9489F" w:rsidRPr="00F75D50">
        <w:rPr>
          <w:b/>
          <w:bCs/>
          <w:lang w:val="en-GB"/>
        </w:rPr>
        <w:tab/>
      </w:r>
      <w:r w:rsidR="00B9489F" w:rsidRPr="00F75D50">
        <w:rPr>
          <w:b/>
          <w:bCs/>
          <w:lang w:val="en-GB"/>
        </w:rPr>
        <w:tab/>
      </w:r>
    </w:p>
    <w:p w14:paraId="2A6B2FC4" w14:textId="2AA977C1" w:rsidR="00270E40" w:rsidRPr="00497B81" w:rsidRDefault="00B9489F" w:rsidP="00DE6968">
      <w:pPr>
        <w:rPr>
          <w:lang w:val="en-GB"/>
        </w:rPr>
      </w:pPr>
      <w:r w:rsidRPr="00DE6968">
        <w:rPr>
          <w:lang w:val="en-GB"/>
        </w:rPr>
        <w:t>Monday 7</w:t>
      </w:r>
      <w:r w:rsidRPr="00DE6968">
        <w:rPr>
          <w:vertAlign w:val="superscript"/>
          <w:lang w:val="en-GB"/>
        </w:rPr>
        <w:t>th</w:t>
      </w:r>
      <w:r w:rsidRPr="00DE6968">
        <w:rPr>
          <w:lang w:val="en-GB"/>
        </w:rPr>
        <w:t xml:space="preserve"> June 2021</w:t>
      </w:r>
      <w:r w:rsidR="0096615D" w:rsidRPr="00DE6968">
        <w:rPr>
          <w:lang w:val="en-GB"/>
        </w:rPr>
        <w:t xml:space="preserve"> </w:t>
      </w:r>
      <w:r w:rsidR="00892A0C">
        <w:rPr>
          <w:lang w:val="en-GB"/>
        </w:rPr>
        <w:t xml:space="preserve">and </w:t>
      </w:r>
      <w:r w:rsidR="00F75D50">
        <w:rPr>
          <w:lang w:val="en-GB"/>
        </w:rPr>
        <w:t xml:space="preserve">Monday </w:t>
      </w:r>
      <w:r w:rsidR="0096615D" w:rsidRPr="00DE6968">
        <w:rPr>
          <w:lang w:val="en-GB"/>
        </w:rPr>
        <w:t>4</w:t>
      </w:r>
      <w:r w:rsidR="0096615D" w:rsidRPr="00DE6968">
        <w:rPr>
          <w:vertAlign w:val="superscript"/>
          <w:lang w:val="en-GB"/>
        </w:rPr>
        <w:t>th</w:t>
      </w:r>
      <w:r w:rsidR="0096615D" w:rsidRPr="00DE6968">
        <w:rPr>
          <w:lang w:val="en-GB"/>
        </w:rPr>
        <w:t xml:space="preserve"> Oc</w:t>
      </w:r>
      <w:r w:rsidR="00F75D50">
        <w:rPr>
          <w:lang w:val="en-GB"/>
        </w:rPr>
        <w:t>tober</w:t>
      </w:r>
      <w:r w:rsidR="00892A0C">
        <w:rPr>
          <w:lang w:val="en-GB"/>
        </w:rPr>
        <w:t xml:space="preserve"> 2021.</w:t>
      </w:r>
    </w:p>
    <w:sectPr w:rsidR="00270E40" w:rsidRPr="00497B81" w:rsidSect="00163D4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7C0"/>
    <w:multiLevelType w:val="hybridMultilevel"/>
    <w:tmpl w:val="127216DA"/>
    <w:lvl w:ilvl="0" w:tplc="73C0EDB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D18E0"/>
    <w:multiLevelType w:val="hybridMultilevel"/>
    <w:tmpl w:val="D9A299F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F5151"/>
    <w:multiLevelType w:val="hybridMultilevel"/>
    <w:tmpl w:val="FDDA44F0"/>
    <w:lvl w:ilvl="0" w:tplc="5052E0F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AB648F"/>
    <w:multiLevelType w:val="hybridMultilevel"/>
    <w:tmpl w:val="6D34FBEC"/>
    <w:lvl w:ilvl="0" w:tplc="EDC06F3A">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A44F2F"/>
    <w:multiLevelType w:val="multilevel"/>
    <w:tmpl w:val="DB44732C"/>
    <w:lvl w:ilvl="0">
      <w:start w:val="8"/>
      <w:numFmt w:val="decimal"/>
      <w:lvlText w:val="%1."/>
      <w:lvlJc w:val="left"/>
      <w:pPr>
        <w:tabs>
          <w:tab w:val="num" w:pos="720"/>
        </w:tabs>
        <w:ind w:left="720" w:hanging="360"/>
      </w:pPr>
    </w:lvl>
    <w:lvl w:ilvl="1">
      <w:start w:val="6"/>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5405C"/>
    <w:multiLevelType w:val="multilevel"/>
    <w:tmpl w:val="9398D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7A741B"/>
    <w:multiLevelType w:val="multilevel"/>
    <w:tmpl w:val="0010E5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 Hyland">
    <w15:presenceInfo w15:providerId="Windows Live" w15:userId="51cbe9b1155cff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40"/>
    <w:rsid w:val="00000EEE"/>
    <w:rsid w:val="00024563"/>
    <w:rsid w:val="00046B78"/>
    <w:rsid w:val="0006166D"/>
    <w:rsid w:val="000B28B7"/>
    <w:rsid w:val="000E53FA"/>
    <w:rsid w:val="00106554"/>
    <w:rsid w:val="00114BD7"/>
    <w:rsid w:val="00127585"/>
    <w:rsid w:val="00127A94"/>
    <w:rsid w:val="00131598"/>
    <w:rsid w:val="0014096E"/>
    <w:rsid w:val="001511B7"/>
    <w:rsid w:val="00151A3A"/>
    <w:rsid w:val="00163D4C"/>
    <w:rsid w:val="00174241"/>
    <w:rsid w:val="001A652A"/>
    <w:rsid w:val="001E55FA"/>
    <w:rsid w:val="001E6D43"/>
    <w:rsid w:val="001F067A"/>
    <w:rsid w:val="001F3BE3"/>
    <w:rsid w:val="00215DAF"/>
    <w:rsid w:val="00246212"/>
    <w:rsid w:val="00270E40"/>
    <w:rsid w:val="00276029"/>
    <w:rsid w:val="002779A4"/>
    <w:rsid w:val="002A5AC4"/>
    <w:rsid w:val="002B1203"/>
    <w:rsid w:val="002B46DC"/>
    <w:rsid w:val="002C6EF4"/>
    <w:rsid w:val="002D4425"/>
    <w:rsid w:val="00303CD3"/>
    <w:rsid w:val="00314A1E"/>
    <w:rsid w:val="00327224"/>
    <w:rsid w:val="00337F18"/>
    <w:rsid w:val="00346E33"/>
    <w:rsid w:val="003740F1"/>
    <w:rsid w:val="003913C3"/>
    <w:rsid w:val="003A0D06"/>
    <w:rsid w:val="003A5419"/>
    <w:rsid w:val="003C44FD"/>
    <w:rsid w:val="003C5053"/>
    <w:rsid w:val="003E3BBE"/>
    <w:rsid w:val="003F383A"/>
    <w:rsid w:val="00417FEB"/>
    <w:rsid w:val="004360B1"/>
    <w:rsid w:val="00440B71"/>
    <w:rsid w:val="00445442"/>
    <w:rsid w:val="00455507"/>
    <w:rsid w:val="00464318"/>
    <w:rsid w:val="00464F69"/>
    <w:rsid w:val="004719DF"/>
    <w:rsid w:val="00475A66"/>
    <w:rsid w:val="00480CC8"/>
    <w:rsid w:val="00486140"/>
    <w:rsid w:val="00497B81"/>
    <w:rsid w:val="004A1C21"/>
    <w:rsid w:val="004B26FA"/>
    <w:rsid w:val="004C1AD2"/>
    <w:rsid w:val="004E0DB5"/>
    <w:rsid w:val="005027B4"/>
    <w:rsid w:val="005072C3"/>
    <w:rsid w:val="00513955"/>
    <w:rsid w:val="00546236"/>
    <w:rsid w:val="005521DA"/>
    <w:rsid w:val="005674BF"/>
    <w:rsid w:val="005743AB"/>
    <w:rsid w:val="00576D3E"/>
    <w:rsid w:val="00583CD5"/>
    <w:rsid w:val="00584C3F"/>
    <w:rsid w:val="005A49A7"/>
    <w:rsid w:val="005A787B"/>
    <w:rsid w:val="005E7FDB"/>
    <w:rsid w:val="00601333"/>
    <w:rsid w:val="00623393"/>
    <w:rsid w:val="006268AD"/>
    <w:rsid w:val="0064770A"/>
    <w:rsid w:val="00662CD4"/>
    <w:rsid w:val="0069179F"/>
    <w:rsid w:val="006C0216"/>
    <w:rsid w:val="00700AB5"/>
    <w:rsid w:val="00710A5D"/>
    <w:rsid w:val="00724288"/>
    <w:rsid w:val="00762D44"/>
    <w:rsid w:val="00770539"/>
    <w:rsid w:val="007707C1"/>
    <w:rsid w:val="0079607D"/>
    <w:rsid w:val="007A2635"/>
    <w:rsid w:val="007A5D16"/>
    <w:rsid w:val="007C68EB"/>
    <w:rsid w:val="00805184"/>
    <w:rsid w:val="00815D97"/>
    <w:rsid w:val="0082255B"/>
    <w:rsid w:val="0085196F"/>
    <w:rsid w:val="00854811"/>
    <w:rsid w:val="00892A0C"/>
    <w:rsid w:val="008B1058"/>
    <w:rsid w:val="008B2007"/>
    <w:rsid w:val="008B4DBE"/>
    <w:rsid w:val="008C1FBE"/>
    <w:rsid w:val="008C74CF"/>
    <w:rsid w:val="008D0AE4"/>
    <w:rsid w:val="008D18C1"/>
    <w:rsid w:val="008D2FA3"/>
    <w:rsid w:val="008D37EF"/>
    <w:rsid w:val="008E6820"/>
    <w:rsid w:val="008F038F"/>
    <w:rsid w:val="00950D18"/>
    <w:rsid w:val="0095362D"/>
    <w:rsid w:val="00956934"/>
    <w:rsid w:val="0096615D"/>
    <w:rsid w:val="00967EEB"/>
    <w:rsid w:val="00983B4D"/>
    <w:rsid w:val="0098633C"/>
    <w:rsid w:val="0099197A"/>
    <w:rsid w:val="009926C6"/>
    <w:rsid w:val="009A25F6"/>
    <w:rsid w:val="009C45E0"/>
    <w:rsid w:val="009D53D1"/>
    <w:rsid w:val="009E7EDB"/>
    <w:rsid w:val="009F550F"/>
    <w:rsid w:val="00A0291D"/>
    <w:rsid w:val="00A45544"/>
    <w:rsid w:val="00A61D35"/>
    <w:rsid w:val="00A71529"/>
    <w:rsid w:val="00A82694"/>
    <w:rsid w:val="00A955DD"/>
    <w:rsid w:val="00AA1CF4"/>
    <w:rsid w:val="00AA331F"/>
    <w:rsid w:val="00AB74F0"/>
    <w:rsid w:val="00AC0E2A"/>
    <w:rsid w:val="00AD5957"/>
    <w:rsid w:val="00AE0AF3"/>
    <w:rsid w:val="00AE5BF4"/>
    <w:rsid w:val="00AF2ED2"/>
    <w:rsid w:val="00B0448E"/>
    <w:rsid w:val="00B21D05"/>
    <w:rsid w:val="00B27DDF"/>
    <w:rsid w:val="00B40BEE"/>
    <w:rsid w:val="00B42D53"/>
    <w:rsid w:val="00B9489F"/>
    <w:rsid w:val="00B97057"/>
    <w:rsid w:val="00BB65FA"/>
    <w:rsid w:val="00BB7207"/>
    <w:rsid w:val="00BF63EB"/>
    <w:rsid w:val="00C210D8"/>
    <w:rsid w:val="00C27F9A"/>
    <w:rsid w:val="00C4083F"/>
    <w:rsid w:val="00C4118C"/>
    <w:rsid w:val="00C47DAE"/>
    <w:rsid w:val="00C6443C"/>
    <w:rsid w:val="00C80CAA"/>
    <w:rsid w:val="00CA3338"/>
    <w:rsid w:val="00CA52DD"/>
    <w:rsid w:val="00CE07C5"/>
    <w:rsid w:val="00CE0B06"/>
    <w:rsid w:val="00CF5CF2"/>
    <w:rsid w:val="00CF61F1"/>
    <w:rsid w:val="00D248CE"/>
    <w:rsid w:val="00D47FAA"/>
    <w:rsid w:val="00D50007"/>
    <w:rsid w:val="00D60F79"/>
    <w:rsid w:val="00D610DE"/>
    <w:rsid w:val="00D66763"/>
    <w:rsid w:val="00D714AC"/>
    <w:rsid w:val="00D90515"/>
    <w:rsid w:val="00D93F36"/>
    <w:rsid w:val="00DA00E9"/>
    <w:rsid w:val="00DB7CAA"/>
    <w:rsid w:val="00DE4EE3"/>
    <w:rsid w:val="00DE6968"/>
    <w:rsid w:val="00DF3194"/>
    <w:rsid w:val="00E10378"/>
    <w:rsid w:val="00E13081"/>
    <w:rsid w:val="00E15D13"/>
    <w:rsid w:val="00E80263"/>
    <w:rsid w:val="00E866BA"/>
    <w:rsid w:val="00EA2951"/>
    <w:rsid w:val="00EA739A"/>
    <w:rsid w:val="00EC269F"/>
    <w:rsid w:val="00EC585B"/>
    <w:rsid w:val="00ED4076"/>
    <w:rsid w:val="00EE1735"/>
    <w:rsid w:val="00EE3977"/>
    <w:rsid w:val="00EE5689"/>
    <w:rsid w:val="00EF49B4"/>
    <w:rsid w:val="00F04C2F"/>
    <w:rsid w:val="00F069E0"/>
    <w:rsid w:val="00F23F1F"/>
    <w:rsid w:val="00F42FCB"/>
    <w:rsid w:val="00F51B5D"/>
    <w:rsid w:val="00F67363"/>
    <w:rsid w:val="00F67476"/>
    <w:rsid w:val="00F75D50"/>
    <w:rsid w:val="00F84615"/>
    <w:rsid w:val="00FB25D2"/>
    <w:rsid w:val="00FB7BEE"/>
    <w:rsid w:val="00FC0A6B"/>
    <w:rsid w:val="00FC26D0"/>
    <w:rsid w:val="00FC77B2"/>
    <w:rsid w:val="00FD4FC2"/>
    <w:rsid w:val="00FD53BF"/>
    <w:rsid w:val="00FD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3A80"/>
  <w14:defaultImageDpi w14:val="32767"/>
  <w15:chartTrackingRefBased/>
  <w15:docId w15:val="{10E34D59-B560-4543-ACF1-2976707D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8669-9181-A147-80C7-B0841716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Hyland</dc:creator>
  <cp:keywords/>
  <dc:description/>
  <cp:lastModifiedBy>Helen Hyland</cp:lastModifiedBy>
  <cp:revision>6</cp:revision>
  <cp:lastPrinted>2021-03-29T17:38:00Z</cp:lastPrinted>
  <dcterms:created xsi:type="dcterms:W3CDTF">2021-03-31T15:30:00Z</dcterms:created>
  <dcterms:modified xsi:type="dcterms:W3CDTF">2021-04-30T18:59:00Z</dcterms:modified>
</cp:coreProperties>
</file>